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92F4" w14:textId="77777777" w:rsidR="00AC4A51" w:rsidRPr="005214EE" w:rsidRDefault="00D807A4" w:rsidP="004A09EA">
      <w:pPr>
        <w:spacing w:before="11"/>
        <w:jc w:val="center"/>
        <w:rPr>
          <w:rFonts w:ascii="Times New Roman" w:hAnsi="Times New Roman"/>
          <w:sz w:val="48"/>
          <w:szCs w:val="48"/>
        </w:rPr>
      </w:pPr>
      <w:r w:rsidRPr="00CF6E85">
        <w:rPr>
          <w:noProof/>
        </w:rPr>
        <w:drawing>
          <wp:inline distT="0" distB="0" distL="0" distR="0" wp14:anchorId="076B8FAF" wp14:editId="4473EBF7">
            <wp:extent cx="2819400" cy="1060450"/>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060450"/>
                    </a:xfrm>
                    <a:prstGeom prst="rect">
                      <a:avLst/>
                    </a:prstGeom>
                    <a:noFill/>
                    <a:ln>
                      <a:noFill/>
                    </a:ln>
                  </pic:spPr>
                </pic:pic>
              </a:graphicData>
            </a:graphic>
          </wp:inline>
        </w:drawing>
      </w:r>
    </w:p>
    <w:p w14:paraId="04C16546" w14:textId="77777777" w:rsidR="00BF18BC" w:rsidRPr="005214EE" w:rsidRDefault="00BF18BC" w:rsidP="004A09EA">
      <w:pPr>
        <w:spacing w:before="11"/>
        <w:jc w:val="center"/>
        <w:rPr>
          <w:rFonts w:ascii="Times New Roman" w:hAnsi="Times New Roman"/>
          <w:sz w:val="48"/>
          <w:szCs w:val="48"/>
        </w:rPr>
      </w:pPr>
    </w:p>
    <w:p w14:paraId="0A56DE9D" w14:textId="77777777" w:rsidR="00844C58" w:rsidRPr="005214EE" w:rsidRDefault="00D807A4" w:rsidP="004A09EA">
      <w:pPr>
        <w:spacing w:before="11"/>
        <w:jc w:val="center"/>
        <w:rPr>
          <w:rFonts w:ascii="Times New Roman" w:hAnsi="Times New Roman"/>
          <w:sz w:val="48"/>
          <w:szCs w:val="48"/>
        </w:rPr>
      </w:pPr>
      <w:r w:rsidRPr="00CF6E85">
        <w:rPr>
          <w:noProof/>
        </w:rPr>
        <w:drawing>
          <wp:inline distT="0" distB="0" distL="0" distR="0" wp14:anchorId="2E302FD5" wp14:editId="09A7D4B3">
            <wp:extent cx="3143250" cy="2101850"/>
            <wp:effectExtent l="0" t="0" r="0" b="0"/>
            <wp:docPr id="3"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0" cy="2101850"/>
                    </a:xfrm>
                    <a:prstGeom prst="rect">
                      <a:avLst/>
                    </a:prstGeom>
                    <a:noFill/>
                    <a:ln>
                      <a:noFill/>
                    </a:ln>
                  </pic:spPr>
                </pic:pic>
              </a:graphicData>
            </a:graphic>
          </wp:inline>
        </w:drawing>
      </w:r>
    </w:p>
    <w:p w14:paraId="41A6D8A5" w14:textId="77777777" w:rsidR="0098433D" w:rsidRPr="00BC52D4" w:rsidRDefault="0098433D" w:rsidP="0098433D">
      <w:pPr>
        <w:jc w:val="center"/>
        <w:rPr>
          <w:rFonts w:ascii="EC Square Sans Pro Medium" w:hAnsi="EC Square Sans Pro Medium"/>
          <w:b/>
          <w:sz w:val="48"/>
          <w:szCs w:val="48"/>
          <w:lang w:val="en-GB"/>
        </w:rPr>
      </w:pPr>
      <w:r w:rsidRPr="00BC52D4">
        <w:rPr>
          <w:rFonts w:ascii="EC Square Sans Pro Medium" w:hAnsi="EC Square Sans Pro Medium"/>
          <w:b/>
          <w:sz w:val="48"/>
          <w:szCs w:val="48"/>
          <w:lang w:val="en-GB"/>
        </w:rPr>
        <w:t>Horizon Europe Programme</w:t>
      </w:r>
    </w:p>
    <w:p w14:paraId="38D200D7" w14:textId="77777777" w:rsidR="0098433D" w:rsidRPr="00BC52D4" w:rsidRDefault="0098433D" w:rsidP="0098433D">
      <w:pPr>
        <w:jc w:val="center"/>
        <w:rPr>
          <w:rFonts w:ascii="EC Square Sans Pro Light" w:hAnsi="EC Square Sans Pro Light"/>
          <w:b/>
          <w:sz w:val="28"/>
          <w:szCs w:val="28"/>
          <w:lang w:val="en-GB"/>
        </w:rPr>
      </w:pPr>
    </w:p>
    <w:p w14:paraId="6B771C35" w14:textId="77777777" w:rsidR="0098433D" w:rsidRPr="00BC52D4" w:rsidRDefault="0098433D" w:rsidP="0098433D">
      <w:pPr>
        <w:jc w:val="center"/>
        <w:rPr>
          <w:rFonts w:ascii="EC Square Sans Pro Light" w:hAnsi="EC Square Sans Pro Light"/>
          <w:b/>
          <w:sz w:val="48"/>
          <w:szCs w:val="48"/>
          <w:lang w:val="en-GB"/>
        </w:rPr>
      </w:pPr>
      <w:r w:rsidRPr="00BC52D4">
        <w:rPr>
          <w:rFonts w:ascii="EC Square Sans Pro Light" w:hAnsi="EC Square Sans Pro Light"/>
          <w:b/>
          <w:sz w:val="48"/>
          <w:szCs w:val="48"/>
          <w:lang w:val="en-GB"/>
        </w:rPr>
        <w:t>IHI JU Application Form</w:t>
      </w:r>
    </w:p>
    <w:p w14:paraId="538210DE" w14:textId="77777777" w:rsidR="0098433D" w:rsidRDefault="0098433D" w:rsidP="0098433D">
      <w:pPr>
        <w:jc w:val="center"/>
        <w:rPr>
          <w:rFonts w:ascii="EC Square Sans Pro Light" w:hAnsi="EC Square Sans Pro Light"/>
          <w:b/>
          <w:sz w:val="48"/>
          <w:szCs w:val="48"/>
        </w:rPr>
      </w:pPr>
      <w:r>
        <w:rPr>
          <w:rFonts w:ascii="EC Square Sans Pro Light" w:hAnsi="EC Square Sans Pro Light"/>
          <w:b/>
          <w:sz w:val="48"/>
          <w:szCs w:val="48"/>
        </w:rPr>
        <w:t xml:space="preserve">Short proposal </w:t>
      </w:r>
    </w:p>
    <w:p w14:paraId="3FCDF8FA" w14:textId="5E59EBC6" w:rsidR="0098433D" w:rsidRPr="00705E5D" w:rsidRDefault="0098433D" w:rsidP="0098433D">
      <w:pPr>
        <w:jc w:val="center"/>
        <w:rPr>
          <w:rFonts w:ascii="EC Square Sans Pro Light" w:hAnsi="EC Square Sans Pro Light"/>
          <w:b/>
          <w:sz w:val="32"/>
          <w:szCs w:val="32"/>
        </w:rPr>
      </w:pPr>
      <w:r>
        <w:rPr>
          <w:rFonts w:ascii="EC Square Sans Pro Light" w:hAnsi="EC Square Sans Pro Light"/>
          <w:b/>
          <w:sz w:val="48"/>
          <w:szCs w:val="48"/>
        </w:rPr>
        <w:t>(RIA and IA)</w:t>
      </w:r>
      <w:r w:rsidRPr="00705E5D">
        <w:rPr>
          <w:rFonts w:ascii="EC Square Sans Pro Light" w:hAnsi="EC Square Sans Pro Light"/>
          <w:b/>
          <w:sz w:val="48"/>
          <w:szCs w:val="48"/>
        </w:rPr>
        <w:br/>
      </w:r>
      <w:r w:rsidR="00DE312E">
        <w:rPr>
          <w:noProof/>
        </w:rPr>
        <mc:AlternateContent>
          <mc:Choice Requires="wps">
            <w:drawing>
              <wp:anchor distT="0" distB="0" distL="114300" distR="114300" simplePos="0" relativeHeight="251658250" behindDoc="1" locked="0" layoutInCell="0" allowOverlap="1" wp14:anchorId="06979419" wp14:editId="2F9410EC">
                <wp:simplePos x="0" y="0"/>
                <wp:positionH relativeFrom="margin">
                  <wp:posOffset>-537845</wp:posOffset>
                </wp:positionH>
                <wp:positionV relativeFrom="margin">
                  <wp:posOffset>3850640</wp:posOffset>
                </wp:positionV>
                <wp:extent cx="7669530" cy="6496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71066855" w14:textId="77777777" w:rsidR="0098433D" w:rsidRDefault="0098433D" w:rsidP="0098433D">
                            <w:pPr>
                              <w:pStyle w:val="NormalWeb"/>
                              <w:spacing w:before="0" w:beforeAutospacing="0" w:after="0" w:afterAutospacing="0"/>
                              <w:jc w:val="center"/>
                            </w:pPr>
                            <w:r w:rsidRPr="001F5BB2">
                              <w:rPr>
                                <w:rFonts w:ascii="Calibri" w:hAnsi="Calibri" w:cs="Calibri"/>
                                <w:color w:val="A6A6A6" w:themeColor="background1" w:themeShade="A6"/>
                                <w:sz w:val="72"/>
                                <w:szCs w:val="72"/>
                              </w:rPr>
                              <w:t xml:space="preserve">Instructions, </w:t>
                            </w:r>
                            <w:proofErr w:type="spellStart"/>
                            <w:r w:rsidRPr="001F5BB2">
                              <w:rPr>
                                <w:rFonts w:ascii="Calibri" w:hAnsi="Calibri" w:cs="Calibri"/>
                                <w:color w:val="A6A6A6" w:themeColor="background1" w:themeShade="A6"/>
                                <w:sz w:val="72"/>
                                <w:szCs w:val="72"/>
                              </w:rPr>
                              <w:t>please</w:t>
                            </w:r>
                            <w:proofErr w:type="spellEnd"/>
                            <w:r w:rsidRPr="001F5BB2">
                              <w:rPr>
                                <w:rFonts w:ascii="Calibri" w:hAnsi="Calibri" w:cs="Calibri"/>
                                <w:color w:val="A6A6A6" w:themeColor="background1" w:themeShade="A6"/>
                                <w:sz w:val="72"/>
                                <w:szCs w:val="72"/>
                              </w:rPr>
                              <w:t xml:space="preserve"> </w:t>
                            </w:r>
                            <w:proofErr w:type="spellStart"/>
                            <w:r w:rsidRPr="001F5BB2">
                              <w:rPr>
                                <w:rFonts w:ascii="Calibri" w:hAnsi="Calibri" w:cs="Calibri"/>
                                <w:color w:val="A6A6A6" w:themeColor="background1" w:themeShade="A6"/>
                                <w:sz w:val="72"/>
                                <w:szCs w:val="72"/>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979419" id="_x0000_t202" coordsize="21600,21600" o:spt="202" path="m,l,21600r21600,l21600,xe">
                <v:stroke joinstyle="miter"/>
                <v:path gradientshapeok="t" o:connecttype="rect"/>
              </v:shapetype>
              <v:shape id="Text Box 21" o:spid="_x0000_s1026" type="#_x0000_t202" style="position:absolute;left:0;text-align:left;margin-left:-42.35pt;margin-top:303.2pt;width:603.9pt;height:51.15pt;rotation:-45;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" o:allowincell="f" filled="f" stroked="f">
                <o:lock v:ext="edit" shapetype="t"/>
                <v:textbox style="mso-fit-shape-to-text:t">
                  <w:txbxContent>
                    <w:p w14:paraId="71066855" w14:textId="77777777" w:rsidR="0098433D" w:rsidRDefault="0098433D" w:rsidP="0098433D">
                      <w:pPr>
                        <w:pStyle w:val="NormalWeb"/>
                        <w:spacing w:before="0" w:beforeAutospacing="0" w:after="0" w:afterAutospacing="0"/>
                        <w:jc w:val="center"/>
                      </w:pPr>
                      <w:r w:rsidRPr="001F5BB2">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5BD570FA" w14:textId="77777777" w:rsidR="0098433D" w:rsidRPr="005214EE" w:rsidRDefault="0098433D" w:rsidP="0098433D">
      <w:pPr>
        <w:jc w:val="center"/>
        <w:rPr>
          <w:rFonts w:ascii="EC Square Sans Pro Light" w:hAnsi="EC Square Sans Pro Light"/>
          <w:b/>
          <w:sz w:val="32"/>
          <w:szCs w:val="32"/>
        </w:rPr>
      </w:pPr>
      <w:r w:rsidRPr="005214EE">
        <w:rPr>
          <w:rFonts w:ascii="EC Square Sans Pro Light" w:hAnsi="EC Square Sans Pro Light"/>
          <w:b/>
          <w:sz w:val="32"/>
          <w:szCs w:val="32"/>
        </w:rPr>
        <w:t xml:space="preserve">Project proposal – Technical description (Part B) </w:t>
      </w:r>
    </w:p>
    <w:p w14:paraId="265BFEB7" w14:textId="77777777" w:rsidR="0098433D" w:rsidRPr="005214EE" w:rsidRDefault="0098433D" w:rsidP="0098433D">
      <w:pPr>
        <w:jc w:val="center"/>
        <w:rPr>
          <w:rFonts w:ascii="EC Square Sans Pro Light" w:hAnsi="EC Square Sans Pro Light"/>
          <w:b/>
          <w:sz w:val="28"/>
          <w:szCs w:val="28"/>
        </w:rPr>
      </w:pPr>
    </w:p>
    <w:p w14:paraId="3247686E" w14:textId="77777777" w:rsidR="0098433D" w:rsidRPr="005214EE" w:rsidRDefault="0098433D" w:rsidP="0098433D">
      <w:pPr>
        <w:jc w:val="center"/>
        <w:rPr>
          <w:rFonts w:ascii="EC Square Sans Pro Light" w:hAnsi="EC Square Sans Pro Light"/>
          <w:b/>
          <w:sz w:val="28"/>
          <w:szCs w:val="28"/>
        </w:rPr>
      </w:pPr>
      <w:r>
        <w:rPr>
          <w:rFonts w:ascii="EC Square Sans Pro Light" w:hAnsi="EC Square Sans Pro Light"/>
          <w:b/>
          <w:sz w:val="28"/>
          <w:szCs w:val="28"/>
        </w:rPr>
        <w:t xml:space="preserve">Version </w:t>
      </w:r>
      <w:r w:rsidR="005C2D00">
        <w:rPr>
          <w:rFonts w:ascii="EC Square Sans Pro Light" w:hAnsi="EC Square Sans Pro Light"/>
          <w:b/>
          <w:sz w:val="28"/>
          <w:szCs w:val="28"/>
        </w:rPr>
        <w:t>3</w:t>
      </w:r>
      <w:r>
        <w:rPr>
          <w:rFonts w:ascii="EC Square Sans Pro Light" w:hAnsi="EC Square Sans Pro Light"/>
          <w:b/>
          <w:sz w:val="28"/>
          <w:szCs w:val="28"/>
        </w:rPr>
        <w:t>.0</w:t>
      </w:r>
    </w:p>
    <w:p w14:paraId="787E1568" w14:textId="77777777" w:rsidR="00BF18BC" w:rsidRPr="005214EE" w:rsidRDefault="005C2D00" w:rsidP="000A1090">
      <w:pPr>
        <w:tabs>
          <w:tab w:val="left" w:pos="3750"/>
        </w:tabs>
        <w:spacing w:before="11"/>
        <w:jc w:val="center"/>
      </w:pPr>
      <w:r>
        <w:rPr>
          <w:rFonts w:ascii="EC Square Sans Pro Light" w:hAnsi="EC Square Sans Pro Light"/>
          <w:b/>
          <w:bCs/>
          <w:sz w:val="28"/>
          <w:szCs w:val="28"/>
        </w:rPr>
        <w:t>1</w:t>
      </w:r>
      <w:r w:rsidR="00BA7410">
        <w:rPr>
          <w:rFonts w:ascii="EC Square Sans Pro Light" w:hAnsi="EC Square Sans Pro Light"/>
          <w:b/>
          <w:bCs/>
          <w:sz w:val="28"/>
          <w:szCs w:val="28"/>
        </w:rPr>
        <w:t>2</w:t>
      </w:r>
      <w:r w:rsidRPr="2FED1429">
        <w:rPr>
          <w:rFonts w:ascii="EC Square Sans Pro Light" w:hAnsi="EC Square Sans Pro Light"/>
          <w:b/>
          <w:bCs/>
          <w:sz w:val="28"/>
          <w:szCs w:val="28"/>
        </w:rPr>
        <w:t xml:space="preserve"> </w:t>
      </w:r>
      <w:r w:rsidR="00BA7410">
        <w:rPr>
          <w:rFonts w:ascii="EC Square Sans Pro Light" w:hAnsi="EC Square Sans Pro Light"/>
          <w:b/>
          <w:bCs/>
          <w:sz w:val="28"/>
          <w:szCs w:val="28"/>
        </w:rPr>
        <w:t>December</w:t>
      </w:r>
      <w:r w:rsidR="0098433D" w:rsidRPr="2FED1429">
        <w:rPr>
          <w:rFonts w:ascii="EC Square Sans Pro Light" w:hAnsi="EC Square Sans Pro Light"/>
          <w:b/>
          <w:bCs/>
          <w:sz w:val="28"/>
          <w:szCs w:val="28"/>
        </w:rPr>
        <w:t xml:space="preserve"> 202</w:t>
      </w:r>
      <w:r>
        <w:rPr>
          <w:rFonts w:ascii="EC Square Sans Pro Light" w:hAnsi="EC Square Sans Pro Light"/>
          <w:b/>
          <w:bCs/>
          <w:sz w:val="28"/>
          <w:szCs w:val="28"/>
        </w:rPr>
        <w:t>3</w:t>
      </w:r>
    </w:p>
    <w:p w14:paraId="180821A2" w14:textId="77777777" w:rsidR="00643026" w:rsidRDefault="00643026" w:rsidP="0D2C4113">
      <w:pPr>
        <w:spacing w:before="11"/>
      </w:pPr>
      <w:r>
        <w:br/>
      </w:r>
    </w:p>
    <w:p w14:paraId="0AFEF83B" w14:textId="77777777" w:rsidR="00643026" w:rsidRDefault="00643026" w:rsidP="00643026">
      <w:pPr>
        <w:rPr>
          <w:rFonts w:ascii="EC Square Sans Pro Light" w:hAnsi="EC Square Sans Pro Light"/>
          <w:sz w:val="28"/>
          <w:szCs w:val="28"/>
        </w:rPr>
      </w:pPr>
    </w:p>
    <w:p w14:paraId="7285A1A2" w14:textId="77777777" w:rsidR="00BF18BC" w:rsidRPr="005214EE" w:rsidRDefault="008C5D08" w:rsidP="00844C58">
      <w:pPr>
        <w:tabs>
          <w:tab w:val="center" w:pos="5102"/>
        </w:tabs>
        <w:rPr>
          <w:rFonts w:ascii="Verdana" w:hAnsi="Verdana"/>
        </w:rPr>
      </w:pPr>
      <w:r w:rsidRPr="0D2C4113">
        <w:rPr>
          <w:rFonts w:ascii="Verdana" w:hAnsi="Verdana"/>
        </w:rPr>
        <w:br w:type="page"/>
      </w:r>
      <w:ins w:id="0" w:author="Author">
        <w:r w:rsidR="00844C58">
          <w:rPr>
            <w:rFonts w:ascii="Verdana" w:hAnsi="Verdana"/>
          </w:rPr>
          <w:lastRenderedPageBreak/>
          <w:tab/>
        </w:r>
      </w:ins>
    </w:p>
    <w:p w14:paraId="0B96B885"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rPr>
      </w:pPr>
      <w:r w:rsidRPr="005214EE">
        <w:rPr>
          <w:rFonts w:ascii="Arial" w:hAnsi="Arial" w:cs="Arial"/>
          <w:b/>
          <w:sz w:val="18"/>
          <w:szCs w:val="18"/>
          <w:u w:val="single"/>
        </w:rPr>
        <w:t xml:space="preserve">Structure of the Proposal </w:t>
      </w:r>
    </w:p>
    <w:p w14:paraId="303172C0"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rPr>
      </w:pPr>
    </w:p>
    <w:p w14:paraId="740BFE92"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The proposal contains two parts:</w:t>
      </w:r>
    </w:p>
    <w:p w14:paraId="0B322A8B"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p>
    <w:p w14:paraId="1E96C195"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r w:rsidRPr="005214EE">
        <w:rPr>
          <w:rFonts w:ascii="Arial" w:hAnsi="Arial" w:cs="Arial"/>
          <w:sz w:val="18"/>
          <w:szCs w:val="18"/>
        </w:rPr>
        <w:t>•</w:t>
      </w:r>
      <w:r w:rsidRPr="005214EE">
        <w:rPr>
          <w:rFonts w:ascii="Arial" w:hAnsi="Arial" w:cs="Arial"/>
          <w:sz w:val="18"/>
          <w:szCs w:val="18"/>
        </w:rPr>
        <w:tab/>
      </w:r>
      <w:r w:rsidRPr="005214EE">
        <w:rPr>
          <w:rFonts w:ascii="Arial" w:hAnsi="Arial" w:cs="Arial"/>
          <w:b/>
          <w:sz w:val="18"/>
          <w:szCs w:val="18"/>
        </w:rPr>
        <w:t>Part A</w:t>
      </w:r>
      <w:r w:rsidRPr="005214EE">
        <w:rPr>
          <w:rFonts w:ascii="Arial" w:hAnsi="Arial" w:cs="Arial"/>
          <w:sz w:val="18"/>
          <w:szCs w:val="18"/>
        </w:rPr>
        <w:t xml:space="preserve"> of the proposal </w:t>
      </w:r>
      <w:r w:rsidRPr="005214EE">
        <w:rPr>
          <w:rFonts w:ascii="Arial" w:hAnsi="Arial" w:cs="Arial"/>
          <w:b/>
          <w:sz w:val="18"/>
          <w:szCs w:val="18"/>
        </w:rPr>
        <w:t>is generated by the IT system. It is based on the information entered by the participants through the submission system in the Funding &amp; Tenders Portal.</w:t>
      </w:r>
      <w:r w:rsidRPr="005214EE">
        <w:rPr>
          <w:rFonts w:ascii="Arial" w:hAnsi="Arial" w:cs="Arial"/>
          <w:sz w:val="18"/>
          <w:szCs w:val="18"/>
        </w:rPr>
        <w:t xml:space="preserve"> The participants can update the information in the submission system at any </w:t>
      </w:r>
      <w:r w:rsidRPr="00272DF6">
        <w:rPr>
          <w:rFonts w:ascii="Arial" w:hAnsi="Arial" w:cs="Arial"/>
          <w:sz w:val="18"/>
          <w:szCs w:val="18"/>
        </w:rPr>
        <w:t>time</w:t>
      </w:r>
      <w:r w:rsidR="00272DF6" w:rsidRPr="00272DF6">
        <w:rPr>
          <w:rFonts w:ascii="Arial" w:hAnsi="Arial" w:cs="Arial"/>
          <w:sz w:val="18"/>
          <w:szCs w:val="18"/>
        </w:rPr>
        <w:t xml:space="preserve"> </w:t>
      </w:r>
      <w:r w:rsidRPr="00272DF6">
        <w:rPr>
          <w:rFonts w:ascii="Arial" w:hAnsi="Arial" w:cs="Arial"/>
          <w:sz w:val="18"/>
          <w:szCs w:val="18"/>
        </w:rPr>
        <w:t>before</w:t>
      </w:r>
      <w:r w:rsidRPr="005214EE">
        <w:rPr>
          <w:rFonts w:ascii="Arial" w:hAnsi="Arial" w:cs="Arial"/>
          <w:sz w:val="18"/>
          <w:szCs w:val="18"/>
        </w:rPr>
        <w:t xml:space="preserve"> final submission</w:t>
      </w:r>
      <w:r w:rsidR="00A5579A" w:rsidRPr="005214EE">
        <w:rPr>
          <w:rFonts w:ascii="Arial" w:hAnsi="Arial" w:cs="Arial"/>
          <w:sz w:val="18"/>
          <w:szCs w:val="18"/>
        </w:rPr>
        <w:t>.</w:t>
      </w:r>
    </w:p>
    <w:p w14:paraId="188D359E"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r w:rsidRPr="005214EE">
        <w:rPr>
          <w:rFonts w:ascii="Arial" w:hAnsi="Arial" w:cs="Arial"/>
          <w:sz w:val="18"/>
          <w:szCs w:val="18"/>
        </w:rPr>
        <w:t xml:space="preserve">  </w:t>
      </w:r>
    </w:p>
    <w:p w14:paraId="7C4EA29F" w14:textId="77777777" w:rsidR="00BF18BC"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r w:rsidRPr="005214EE">
        <w:rPr>
          <w:rFonts w:ascii="Arial" w:hAnsi="Arial" w:cs="Arial"/>
          <w:sz w:val="18"/>
          <w:szCs w:val="18"/>
        </w:rPr>
        <w:t>•</w:t>
      </w:r>
      <w:r w:rsidRPr="005214EE">
        <w:rPr>
          <w:rFonts w:ascii="Arial" w:hAnsi="Arial" w:cs="Arial"/>
          <w:sz w:val="18"/>
          <w:szCs w:val="18"/>
        </w:rPr>
        <w:tab/>
      </w:r>
      <w:r w:rsidRPr="005214EE">
        <w:rPr>
          <w:rFonts w:ascii="Arial" w:hAnsi="Arial" w:cs="Arial"/>
          <w:b/>
          <w:sz w:val="18"/>
          <w:szCs w:val="18"/>
        </w:rPr>
        <w:t>Part B</w:t>
      </w:r>
      <w:r w:rsidRPr="005214EE">
        <w:rPr>
          <w:rFonts w:ascii="Arial" w:hAnsi="Arial" w:cs="Arial"/>
          <w:sz w:val="18"/>
          <w:szCs w:val="18"/>
        </w:rPr>
        <w:t xml:space="preserve"> of the proposal is the narrative part that includes </w:t>
      </w:r>
      <w:r w:rsidR="00005D8B">
        <w:rPr>
          <w:rFonts w:ascii="Arial" w:hAnsi="Arial" w:cs="Arial"/>
          <w:sz w:val="18"/>
          <w:szCs w:val="18"/>
        </w:rPr>
        <w:t xml:space="preserve">three </w:t>
      </w:r>
      <w:r w:rsidRPr="005214EE">
        <w:rPr>
          <w:rFonts w:ascii="Arial" w:hAnsi="Arial" w:cs="Arial"/>
          <w:sz w:val="18"/>
          <w:szCs w:val="18"/>
        </w:rPr>
        <w:t>sections</w:t>
      </w:r>
      <w:r w:rsidR="00005D8B">
        <w:rPr>
          <w:rFonts w:ascii="Arial" w:hAnsi="Arial" w:cs="Arial"/>
          <w:sz w:val="18"/>
          <w:szCs w:val="18"/>
        </w:rPr>
        <w:t xml:space="preserve"> that</w:t>
      </w:r>
      <w:r w:rsidR="00272DF6">
        <w:rPr>
          <w:rFonts w:ascii="Arial" w:hAnsi="Arial" w:cs="Arial"/>
          <w:sz w:val="18"/>
          <w:szCs w:val="18"/>
        </w:rPr>
        <w:t xml:space="preserve"> each </w:t>
      </w:r>
      <w:r w:rsidRPr="005214EE">
        <w:rPr>
          <w:rFonts w:ascii="Arial" w:hAnsi="Arial" w:cs="Arial"/>
          <w:sz w:val="18"/>
          <w:szCs w:val="18"/>
        </w:rPr>
        <w:t>correspond to an evaluation criterion. Part B needs to be</w:t>
      </w:r>
      <w:r w:rsidR="00272DF6">
        <w:rPr>
          <w:rFonts w:ascii="Arial" w:hAnsi="Arial" w:cs="Arial"/>
          <w:sz w:val="18"/>
          <w:szCs w:val="18"/>
        </w:rPr>
        <w:t xml:space="preserve"> </w:t>
      </w:r>
      <w:r w:rsidRPr="005214EE">
        <w:rPr>
          <w:rFonts w:ascii="Arial" w:hAnsi="Arial" w:cs="Arial"/>
          <w:sz w:val="18"/>
          <w:szCs w:val="18"/>
        </w:rPr>
        <w:t>uploaded as a PDF document following the template</w:t>
      </w:r>
      <w:r w:rsidR="00272DF6">
        <w:rPr>
          <w:rFonts w:ascii="Arial" w:hAnsi="Arial" w:cs="Arial"/>
          <w:sz w:val="18"/>
          <w:szCs w:val="18"/>
        </w:rPr>
        <w:t>s</w:t>
      </w:r>
      <w:r w:rsidRPr="005214EE">
        <w:rPr>
          <w:rFonts w:ascii="Arial" w:hAnsi="Arial" w:cs="Arial"/>
          <w:sz w:val="18"/>
          <w:szCs w:val="18"/>
        </w:rPr>
        <w:t xml:space="preserve"> downloaded by the applicants in the submission system for the specific call</w:t>
      </w:r>
      <w:r w:rsidR="00752182">
        <w:rPr>
          <w:rFonts w:ascii="Arial" w:hAnsi="Arial" w:cs="Arial"/>
          <w:sz w:val="18"/>
          <w:szCs w:val="18"/>
        </w:rPr>
        <w:t xml:space="preserve"> or topic</w:t>
      </w:r>
      <w:r w:rsidRPr="005214EE">
        <w:rPr>
          <w:rFonts w:ascii="Arial" w:hAnsi="Arial" w:cs="Arial"/>
          <w:sz w:val="18"/>
          <w:szCs w:val="18"/>
        </w:rPr>
        <w:t>. The template</w:t>
      </w:r>
      <w:r w:rsidR="00272DF6">
        <w:rPr>
          <w:rFonts w:ascii="Arial" w:hAnsi="Arial" w:cs="Arial"/>
          <w:sz w:val="18"/>
          <w:szCs w:val="18"/>
        </w:rPr>
        <w:t>s</w:t>
      </w:r>
      <w:r w:rsidRPr="005214EE">
        <w:rPr>
          <w:rFonts w:ascii="Arial" w:hAnsi="Arial" w:cs="Arial"/>
          <w:sz w:val="18"/>
          <w:szCs w:val="18"/>
        </w:rPr>
        <w:t xml:space="preserve"> for a specific call may slightly differ from the example provided in this document.</w:t>
      </w:r>
    </w:p>
    <w:p w14:paraId="6FC19EC0" w14:textId="77777777" w:rsidR="00272DF6" w:rsidRDefault="00272DF6"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p>
    <w:p w14:paraId="71F428A7" w14:textId="77777777" w:rsidR="003047C7" w:rsidRDefault="003047C7" w:rsidP="003047C7">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bookmarkStart w:id="1" w:name="_Hlk104993180"/>
      <w:r>
        <w:rPr>
          <w:rFonts w:ascii="Arial" w:hAnsi="Arial" w:cs="Arial"/>
          <w:sz w:val="18"/>
          <w:szCs w:val="18"/>
        </w:rPr>
        <w:t xml:space="preserve">Note: </w:t>
      </w:r>
      <w:r w:rsidR="00ED634A">
        <w:rPr>
          <w:rFonts w:ascii="Arial" w:hAnsi="Arial" w:cs="Arial"/>
          <w:sz w:val="18"/>
          <w:szCs w:val="18"/>
        </w:rPr>
        <w:t xml:space="preserve">The </w:t>
      </w:r>
      <w:r w:rsidRPr="00ED1CE7">
        <w:rPr>
          <w:rFonts w:ascii="Arial" w:hAnsi="Arial" w:cs="Arial"/>
          <w:sz w:val="18"/>
          <w:szCs w:val="18"/>
        </w:rPr>
        <w:t xml:space="preserve">Horizon Europe Proposal </w:t>
      </w:r>
      <w:r>
        <w:rPr>
          <w:rFonts w:ascii="Arial" w:hAnsi="Arial" w:cs="Arial"/>
          <w:sz w:val="18"/>
          <w:szCs w:val="18"/>
        </w:rPr>
        <w:t xml:space="preserve">Template </w:t>
      </w:r>
      <w:r w:rsidRPr="00ED1CE7">
        <w:rPr>
          <w:rFonts w:ascii="Arial" w:hAnsi="Arial" w:cs="Arial"/>
          <w:sz w:val="18"/>
          <w:szCs w:val="18"/>
        </w:rPr>
        <w:t>Part B has been adapted to reflect the IHI JU specificities.</w:t>
      </w:r>
    </w:p>
    <w:bookmarkEnd w:id="1"/>
    <w:p w14:paraId="3EC88714" w14:textId="77777777" w:rsidR="0098433D" w:rsidRDefault="0098433D"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p>
    <w:p w14:paraId="2DF2E036"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The electronic submission system is an online wizard that guides you step-by-step through the preparation of your proposal. The submission process consists of 6 steps:</w:t>
      </w:r>
    </w:p>
    <w:p w14:paraId="59903834"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p>
    <w:p w14:paraId="0CC912C3"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 xml:space="preserve">- Step 1: Logging in the Portal </w:t>
      </w:r>
    </w:p>
    <w:p w14:paraId="18E17D96"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 Step 2: Select the call</w:t>
      </w:r>
      <w:r w:rsidR="00752182">
        <w:rPr>
          <w:rFonts w:ascii="Arial" w:hAnsi="Arial" w:cs="Arial"/>
          <w:sz w:val="18"/>
          <w:szCs w:val="18"/>
        </w:rPr>
        <w:t>,</w:t>
      </w:r>
      <w:r w:rsidRPr="005214EE">
        <w:rPr>
          <w:rFonts w:ascii="Arial" w:hAnsi="Arial" w:cs="Arial"/>
          <w:sz w:val="18"/>
          <w:szCs w:val="18"/>
        </w:rPr>
        <w:t xml:space="preserve"> </w:t>
      </w:r>
      <w:proofErr w:type="gramStart"/>
      <w:r w:rsidRPr="005214EE">
        <w:rPr>
          <w:rFonts w:ascii="Arial" w:hAnsi="Arial" w:cs="Arial"/>
          <w:sz w:val="18"/>
          <w:szCs w:val="18"/>
        </w:rPr>
        <w:t>topic</w:t>
      </w:r>
      <w:proofErr w:type="gramEnd"/>
      <w:r w:rsidR="00752182">
        <w:rPr>
          <w:rFonts w:ascii="Arial" w:hAnsi="Arial" w:cs="Arial"/>
          <w:sz w:val="18"/>
          <w:szCs w:val="18"/>
        </w:rPr>
        <w:t xml:space="preserve"> and type of action </w:t>
      </w:r>
      <w:r w:rsidRPr="005214EE">
        <w:rPr>
          <w:rFonts w:ascii="Arial" w:hAnsi="Arial" w:cs="Arial"/>
          <w:sz w:val="18"/>
          <w:szCs w:val="18"/>
        </w:rPr>
        <w:t>in the Portal</w:t>
      </w:r>
    </w:p>
    <w:p w14:paraId="1D9BA68E"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 xml:space="preserve">- Step 3: Create a draft proposal: Title, acronym, summary, </w:t>
      </w:r>
      <w:r w:rsidR="009203C1">
        <w:rPr>
          <w:rFonts w:ascii="Arial" w:hAnsi="Arial" w:cs="Arial"/>
          <w:sz w:val="18"/>
          <w:szCs w:val="18"/>
        </w:rPr>
        <w:t xml:space="preserve">main </w:t>
      </w:r>
      <w:proofErr w:type="spellStart"/>
      <w:r w:rsidR="009203C1">
        <w:rPr>
          <w:rFonts w:ascii="Arial" w:hAnsi="Arial" w:cs="Arial"/>
          <w:sz w:val="18"/>
          <w:szCs w:val="18"/>
        </w:rPr>
        <w:t>organis</w:t>
      </w:r>
      <w:r w:rsidRPr="005214EE">
        <w:rPr>
          <w:rFonts w:ascii="Arial" w:hAnsi="Arial" w:cs="Arial"/>
          <w:sz w:val="18"/>
          <w:szCs w:val="18"/>
        </w:rPr>
        <w:t>ation</w:t>
      </w:r>
      <w:proofErr w:type="spellEnd"/>
      <w:r w:rsidRPr="005214EE">
        <w:rPr>
          <w:rFonts w:ascii="Arial" w:hAnsi="Arial" w:cs="Arial"/>
          <w:sz w:val="18"/>
          <w:szCs w:val="18"/>
        </w:rPr>
        <w:t xml:space="preserve"> and contact details</w:t>
      </w:r>
    </w:p>
    <w:p w14:paraId="77515EDD" w14:textId="77777777" w:rsidR="00325572" w:rsidRPr="005214EE"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rPr>
      </w:pPr>
      <w:r w:rsidRPr="005214EE">
        <w:rPr>
          <w:rFonts w:ascii="Arial" w:hAnsi="Arial" w:cs="Arial"/>
          <w:sz w:val="18"/>
          <w:szCs w:val="18"/>
        </w:rPr>
        <w:t xml:space="preserve">- Step 4: Manage your parties and contact details: add your partner </w:t>
      </w:r>
      <w:proofErr w:type="spellStart"/>
      <w:r w:rsidRPr="005214EE">
        <w:rPr>
          <w:rFonts w:ascii="Arial" w:hAnsi="Arial" w:cs="Arial"/>
          <w:sz w:val="18"/>
          <w:szCs w:val="18"/>
        </w:rPr>
        <w:t>organisations</w:t>
      </w:r>
      <w:proofErr w:type="spellEnd"/>
      <w:r w:rsidRPr="005214EE">
        <w:rPr>
          <w:rFonts w:ascii="Arial" w:hAnsi="Arial" w:cs="Arial"/>
          <w:sz w:val="18"/>
          <w:szCs w:val="18"/>
        </w:rPr>
        <w:t xml:space="preserve"> and contact details. </w:t>
      </w:r>
    </w:p>
    <w:p w14:paraId="07B136DB"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 Step 5: Edit and complete web forms for proposal part A and upload proposal part B</w:t>
      </w:r>
    </w:p>
    <w:p w14:paraId="349218B2" w14:textId="77777777" w:rsidR="00BF18BC"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 Step 6: Submit the proposal</w:t>
      </w:r>
    </w:p>
    <w:p w14:paraId="63CA33C9" w14:textId="77777777" w:rsidR="00BF18BC" w:rsidRPr="005214EE" w:rsidRDefault="00BF18BC" w:rsidP="004A09EA">
      <w:pPr>
        <w:snapToGrid w:val="0"/>
        <w:jc w:val="both"/>
        <w:rPr>
          <w:rFonts w:ascii="Arial" w:hAnsi="Arial"/>
          <w:b/>
          <w:snapToGrid w:val="0"/>
          <w:color w:val="4AA55B"/>
          <w:sz w:val="18"/>
          <w:szCs w:val="18"/>
          <w:lang w:eastAsia="en-GB"/>
        </w:rPr>
      </w:pPr>
    </w:p>
    <w:p w14:paraId="5F319F07" w14:textId="02925CA0" w:rsidR="00BF18BC" w:rsidRPr="005214EE" w:rsidRDefault="00DE312E" w:rsidP="004A09EA">
      <w:pPr>
        <w:spacing w:before="11"/>
        <w:jc w:val="center"/>
        <w:rPr>
          <w:rFonts w:ascii="EC Square Sans Pro Light" w:hAnsi="EC Square Sans Pro Light"/>
          <w:b/>
          <w:sz w:val="28"/>
          <w:szCs w:val="28"/>
        </w:rPr>
      </w:pPr>
      <w:r>
        <w:rPr>
          <w:noProof/>
        </w:rPr>
        <mc:AlternateContent>
          <mc:Choice Requires="wps">
            <w:drawing>
              <wp:anchor distT="0" distB="0" distL="114300" distR="114300" simplePos="0" relativeHeight="251658240" behindDoc="1" locked="0" layoutInCell="0" allowOverlap="1" wp14:anchorId="001937FC" wp14:editId="72856576">
                <wp:simplePos x="0" y="0"/>
                <wp:positionH relativeFrom="margin">
                  <wp:posOffset>-537845</wp:posOffset>
                </wp:positionH>
                <wp:positionV relativeFrom="margin">
                  <wp:posOffset>3850640</wp:posOffset>
                </wp:positionV>
                <wp:extent cx="7669530" cy="6496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565B678B" w14:textId="77777777" w:rsidR="00402FE2" w:rsidRDefault="00402FE2" w:rsidP="00FF7B9F">
                            <w:pPr>
                              <w:pStyle w:val="NormalWeb"/>
                              <w:spacing w:before="0" w:beforeAutospacing="0" w:after="0" w:afterAutospacing="0"/>
                              <w:jc w:val="center"/>
                            </w:pPr>
                            <w:r w:rsidRPr="001F5BB2">
                              <w:rPr>
                                <w:rFonts w:ascii="Calibri" w:hAnsi="Calibri" w:cs="Calibri"/>
                                <w:color w:val="A6A6A6" w:themeColor="background1" w:themeShade="A6"/>
                                <w:sz w:val="72"/>
                                <w:szCs w:val="72"/>
                              </w:rPr>
                              <w:t xml:space="preserve">Instructions, </w:t>
                            </w:r>
                            <w:proofErr w:type="spellStart"/>
                            <w:r w:rsidRPr="001F5BB2">
                              <w:rPr>
                                <w:rFonts w:ascii="Calibri" w:hAnsi="Calibri" w:cs="Calibri"/>
                                <w:color w:val="A6A6A6" w:themeColor="background1" w:themeShade="A6"/>
                                <w:sz w:val="72"/>
                                <w:szCs w:val="72"/>
                              </w:rPr>
                              <w:t>please</w:t>
                            </w:r>
                            <w:proofErr w:type="spellEnd"/>
                            <w:r w:rsidRPr="001F5BB2">
                              <w:rPr>
                                <w:rFonts w:ascii="Calibri" w:hAnsi="Calibri" w:cs="Calibri"/>
                                <w:color w:val="A6A6A6" w:themeColor="background1" w:themeShade="A6"/>
                                <w:sz w:val="72"/>
                                <w:szCs w:val="72"/>
                              </w:rPr>
                              <w:t xml:space="preserve"> </w:t>
                            </w:r>
                            <w:proofErr w:type="spellStart"/>
                            <w:r w:rsidRPr="001F5BB2">
                              <w:rPr>
                                <w:rFonts w:ascii="Calibri" w:hAnsi="Calibri" w:cs="Calibri"/>
                                <w:color w:val="A6A6A6" w:themeColor="background1" w:themeShade="A6"/>
                                <w:sz w:val="72"/>
                                <w:szCs w:val="72"/>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1937FC" id="Text Box 20" o:spid="_x0000_s1027" type="#_x0000_t202" style="position:absolute;left:0;text-align:left;margin-left:-42.35pt;margin-top:303.2pt;width:603.9pt;height:51.1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af9Q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" o:allowincell="f" filled="f" stroked="f">
                <o:lock v:ext="edit" shapetype="t"/>
                <v:textbox style="mso-fit-shape-to-text:t">
                  <w:txbxContent>
                    <w:p w14:paraId="565B678B" w14:textId="77777777" w:rsidR="00402FE2" w:rsidRDefault="00402FE2" w:rsidP="00FF7B9F">
                      <w:pPr>
                        <w:pStyle w:val="NormalWeb"/>
                        <w:spacing w:before="0" w:beforeAutospacing="0" w:after="0" w:afterAutospacing="0"/>
                        <w:jc w:val="center"/>
                      </w:pPr>
                      <w:r w:rsidRPr="001F5BB2">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0DAEB6CC" w14:textId="77777777" w:rsidR="00BF18BC" w:rsidRPr="005214EE" w:rsidRDefault="00BF18BC" w:rsidP="004A09EA">
      <w:pPr>
        <w:spacing w:before="11"/>
        <w:jc w:val="center"/>
        <w:rPr>
          <w:rFonts w:ascii="Times New Roman" w:hAnsi="Times New Roman"/>
          <w:sz w:val="6"/>
          <w:szCs w:val="6"/>
        </w:rPr>
      </w:pPr>
    </w:p>
    <w:p w14:paraId="02A76F21" w14:textId="77777777" w:rsidR="00BF18BC" w:rsidRPr="005214EE" w:rsidRDefault="00BF18BC" w:rsidP="004A09EA">
      <w:pPr>
        <w:spacing w:before="11"/>
        <w:jc w:val="center"/>
        <w:rPr>
          <w:rFonts w:ascii="Times New Roman" w:hAnsi="Times New Roman"/>
          <w:sz w:val="6"/>
          <w:szCs w:val="6"/>
        </w:rPr>
      </w:pPr>
    </w:p>
    <w:p w14:paraId="6C5EEF3F" w14:textId="77777777" w:rsidR="00BF18BC" w:rsidRPr="005214EE" w:rsidRDefault="00BF18BC" w:rsidP="004A09EA">
      <w:pPr>
        <w:spacing w:before="11"/>
        <w:jc w:val="center"/>
        <w:rPr>
          <w:rFonts w:ascii="Times New Roman" w:hAnsi="Times New Roman"/>
          <w:sz w:val="6"/>
          <w:szCs w:val="6"/>
        </w:rPr>
      </w:pPr>
    </w:p>
    <w:p w14:paraId="110D2ED1" w14:textId="77777777" w:rsidR="00BF18BC" w:rsidRPr="005214EE" w:rsidRDefault="00BF18BC" w:rsidP="004A09EA">
      <w:pPr>
        <w:spacing w:before="11"/>
        <w:jc w:val="center"/>
        <w:rPr>
          <w:rFonts w:ascii="Times New Roman" w:hAnsi="Times New Roman"/>
          <w:sz w:val="6"/>
          <w:szCs w:val="6"/>
        </w:rPr>
      </w:pPr>
    </w:p>
    <w:p w14:paraId="41C9B3C2" w14:textId="77777777" w:rsidR="00BF18BC" w:rsidRPr="005214EE" w:rsidRDefault="00BF18BC" w:rsidP="004A09EA">
      <w:pPr>
        <w:spacing w:before="11"/>
        <w:jc w:val="center"/>
        <w:rPr>
          <w:rFonts w:ascii="Times New Roman" w:hAnsi="Times New Roman"/>
          <w:sz w:val="6"/>
          <w:szCs w:val="6"/>
        </w:rPr>
      </w:pPr>
    </w:p>
    <w:p w14:paraId="7201FD47" w14:textId="77777777" w:rsidR="00BF18BC" w:rsidRPr="005214EE" w:rsidRDefault="00BF18BC" w:rsidP="004A09EA">
      <w:pPr>
        <w:spacing w:before="11"/>
        <w:jc w:val="center"/>
        <w:rPr>
          <w:rFonts w:ascii="Times New Roman" w:hAnsi="Times New Roman"/>
          <w:sz w:val="6"/>
          <w:szCs w:val="6"/>
        </w:rPr>
      </w:pPr>
    </w:p>
    <w:p w14:paraId="515E8AE6" w14:textId="77777777" w:rsidR="00BF18BC" w:rsidRPr="005214EE" w:rsidRDefault="00BF18BC" w:rsidP="004A09EA">
      <w:pPr>
        <w:spacing w:before="11"/>
        <w:jc w:val="center"/>
        <w:rPr>
          <w:rFonts w:ascii="Times New Roman" w:hAnsi="Times New Roman"/>
          <w:sz w:val="6"/>
          <w:szCs w:val="6"/>
        </w:rPr>
      </w:pPr>
    </w:p>
    <w:tbl>
      <w:tblPr>
        <w:tblW w:w="93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92"/>
        <w:gridCol w:w="1558"/>
        <w:gridCol w:w="6506"/>
      </w:tblGrid>
      <w:tr w:rsidR="00A5579A" w:rsidRPr="005214EE" w14:paraId="24B9CF06" w14:textId="77777777" w:rsidTr="0E70A884">
        <w:trPr>
          <w:jc w:val="center"/>
        </w:trPr>
        <w:tc>
          <w:tcPr>
            <w:tcW w:w="9356" w:type="dxa"/>
            <w:gridSpan w:val="3"/>
            <w:vAlign w:val="center"/>
          </w:tcPr>
          <w:p w14:paraId="33036801" w14:textId="77777777" w:rsidR="00A5579A" w:rsidRPr="005214EE" w:rsidRDefault="00A5579A" w:rsidP="004A09EA">
            <w:pPr>
              <w:keepNext/>
              <w:spacing w:before="120" w:after="60"/>
              <w:jc w:val="center"/>
              <w:outlineLvl w:val="1"/>
              <w:rPr>
                <w:b/>
                <w:szCs w:val="20"/>
              </w:rPr>
            </w:pPr>
            <w:bookmarkStart w:id="2" w:name="_Toc443645004"/>
            <w:bookmarkStart w:id="3" w:name="_Toc445930535"/>
            <w:bookmarkStart w:id="4" w:name="_Toc448828577"/>
            <w:bookmarkStart w:id="5" w:name="_Toc448828797"/>
            <w:bookmarkStart w:id="6" w:name="_Toc448834151"/>
            <w:r w:rsidRPr="005214EE">
              <w:rPr>
                <w:b/>
                <w:szCs w:val="20"/>
              </w:rPr>
              <w:t>HISTORY OF CHANGES</w:t>
            </w:r>
            <w:bookmarkEnd w:id="2"/>
            <w:bookmarkEnd w:id="3"/>
            <w:bookmarkEnd w:id="4"/>
            <w:bookmarkEnd w:id="5"/>
            <w:bookmarkEnd w:id="6"/>
          </w:p>
        </w:tc>
      </w:tr>
      <w:tr w:rsidR="00A5579A" w:rsidRPr="005214EE" w14:paraId="373A3BBB" w14:textId="77777777" w:rsidTr="0E70A884">
        <w:trPr>
          <w:jc w:val="center"/>
        </w:trPr>
        <w:tc>
          <w:tcPr>
            <w:tcW w:w="1292" w:type="dxa"/>
            <w:vAlign w:val="center"/>
            <w:hideMark/>
          </w:tcPr>
          <w:p w14:paraId="0747D8CC" w14:textId="77777777" w:rsidR="00A5579A" w:rsidRPr="005214EE" w:rsidRDefault="00A5579A" w:rsidP="004A09EA">
            <w:pPr>
              <w:keepNext/>
              <w:spacing w:before="60" w:after="60" w:line="276" w:lineRule="auto"/>
              <w:jc w:val="center"/>
              <w:outlineLvl w:val="1"/>
              <w:rPr>
                <w:b/>
                <w:szCs w:val="20"/>
              </w:rPr>
            </w:pPr>
            <w:bookmarkStart w:id="7" w:name="_Toc443645005"/>
            <w:bookmarkStart w:id="8" w:name="_Toc445930536"/>
            <w:bookmarkStart w:id="9" w:name="_Toc448828578"/>
            <w:bookmarkStart w:id="10" w:name="_Toc448828798"/>
            <w:bookmarkStart w:id="11" w:name="_Toc448834152"/>
            <w:r w:rsidRPr="005214EE">
              <w:rPr>
                <w:b/>
                <w:szCs w:val="20"/>
              </w:rPr>
              <w:t>Version</w:t>
            </w:r>
            <w:bookmarkEnd w:id="7"/>
            <w:bookmarkEnd w:id="8"/>
            <w:bookmarkEnd w:id="9"/>
            <w:bookmarkEnd w:id="10"/>
            <w:bookmarkEnd w:id="11"/>
          </w:p>
        </w:tc>
        <w:tc>
          <w:tcPr>
            <w:tcW w:w="1558" w:type="dxa"/>
            <w:vAlign w:val="center"/>
            <w:hideMark/>
          </w:tcPr>
          <w:p w14:paraId="6A54C5C0" w14:textId="77777777" w:rsidR="00A5579A" w:rsidRPr="005214EE" w:rsidRDefault="00A5579A" w:rsidP="004A09EA">
            <w:pPr>
              <w:keepNext/>
              <w:spacing w:before="60" w:after="60" w:line="276" w:lineRule="auto"/>
              <w:jc w:val="center"/>
              <w:outlineLvl w:val="1"/>
              <w:rPr>
                <w:b/>
                <w:szCs w:val="20"/>
              </w:rPr>
            </w:pPr>
            <w:bookmarkStart w:id="12" w:name="_Toc443645006"/>
            <w:bookmarkStart w:id="13" w:name="_Toc445930537"/>
            <w:bookmarkStart w:id="14" w:name="_Toc448828579"/>
            <w:bookmarkStart w:id="15" w:name="_Toc448828799"/>
            <w:bookmarkStart w:id="16" w:name="_Toc448834153"/>
            <w:r w:rsidRPr="005214EE">
              <w:rPr>
                <w:b/>
                <w:szCs w:val="20"/>
              </w:rPr>
              <w:t>Publication date</w:t>
            </w:r>
            <w:bookmarkEnd w:id="12"/>
            <w:bookmarkEnd w:id="13"/>
            <w:bookmarkEnd w:id="14"/>
            <w:bookmarkEnd w:id="15"/>
            <w:bookmarkEnd w:id="16"/>
          </w:p>
        </w:tc>
        <w:tc>
          <w:tcPr>
            <w:tcW w:w="6506" w:type="dxa"/>
            <w:vAlign w:val="center"/>
            <w:hideMark/>
          </w:tcPr>
          <w:p w14:paraId="51334711" w14:textId="77777777" w:rsidR="00A5579A" w:rsidRPr="005214EE" w:rsidRDefault="00A5579A" w:rsidP="004A09EA">
            <w:pPr>
              <w:keepNext/>
              <w:spacing w:before="60" w:after="60" w:line="276" w:lineRule="auto"/>
              <w:jc w:val="center"/>
              <w:outlineLvl w:val="1"/>
              <w:rPr>
                <w:b/>
                <w:szCs w:val="20"/>
              </w:rPr>
            </w:pPr>
            <w:bookmarkStart w:id="17" w:name="_Toc443645007"/>
            <w:bookmarkStart w:id="18" w:name="_Toc445930538"/>
            <w:bookmarkStart w:id="19" w:name="_Toc448828580"/>
            <w:bookmarkStart w:id="20" w:name="_Toc448828800"/>
            <w:bookmarkStart w:id="21" w:name="_Toc448834154"/>
            <w:r w:rsidRPr="005214EE">
              <w:rPr>
                <w:b/>
                <w:szCs w:val="20"/>
              </w:rPr>
              <w:t>Changes</w:t>
            </w:r>
            <w:bookmarkEnd w:id="17"/>
            <w:bookmarkEnd w:id="18"/>
            <w:bookmarkEnd w:id="19"/>
            <w:bookmarkEnd w:id="20"/>
            <w:bookmarkEnd w:id="21"/>
          </w:p>
        </w:tc>
      </w:tr>
      <w:tr w:rsidR="0098433D" w:rsidRPr="005214EE" w14:paraId="56E73CBB" w14:textId="77777777" w:rsidTr="0E70A884">
        <w:trPr>
          <w:jc w:val="center"/>
        </w:trPr>
        <w:tc>
          <w:tcPr>
            <w:tcW w:w="1292" w:type="dxa"/>
            <w:hideMark/>
          </w:tcPr>
          <w:p w14:paraId="501245A1" w14:textId="77777777" w:rsidR="0098433D" w:rsidRPr="005214EE" w:rsidRDefault="0098433D" w:rsidP="0098433D">
            <w:pPr>
              <w:spacing w:before="60" w:after="60"/>
              <w:jc w:val="center"/>
              <w:rPr>
                <w:sz w:val="18"/>
                <w:szCs w:val="18"/>
              </w:rPr>
            </w:pPr>
            <w:r w:rsidRPr="005214EE">
              <w:rPr>
                <w:sz w:val="18"/>
                <w:szCs w:val="18"/>
              </w:rPr>
              <w:t>1.0</w:t>
            </w:r>
          </w:p>
        </w:tc>
        <w:tc>
          <w:tcPr>
            <w:tcW w:w="1558" w:type="dxa"/>
            <w:hideMark/>
          </w:tcPr>
          <w:p w14:paraId="68062361" w14:textId="77777777" w:rsidR="0098433D" w:rsidRPr="005214EE" w:rsidRDefault="0098433D" w:rsidP="0098433D">
            <w:pPr>
              <w:keepNext/>
              <w:spacing w:before="60" w:after="60"/>
              <w:jc w:val="center"/>
              <w:outlineLvl w:val="1"/>
              <w:rPr>
                <w:sz w:val="18"/>
                <w:szCs w:val="18"/>
              </w:rPr>
            </w:pPr>
            <w:r>
              <w:rPr>
                <w:sz w:val="18"/>
                <w:szCs w:val="18"/>
              </w:rPr>
              <w:t>01</w:t>
            </w:r>
            <w:r w:rsidRPr="005214EE">
              <w:rPr>
                <w:sz w:val="18"/>
                <w:szCs w:val="18"/>
              </w:rPr>
              <w:t>.</w:t>
            </w:r>
            <w:r>
              <w:rPr>
                <w:sz w:val="18"/>
                <w:szCs w:val="18"/>
              </w:rPr>
              <w:t>06</w:t>
            </w:r>
            <w:r w:rsidRPr="005214EE">
              <w:rPr>
                <w:sz w:val="18"/>
                <w:szCs w:val="18"/>
              </w:rPr>
              <w:t>.</w:t>
            </w:r>
            <w:r>
              <w:rPr>
                <w:sz w:val="18"/>
                <w:szCs w:val="18"/>
              </w:rPr>
              <w:t>2022</w:t>
            </w:r>
          </w:p>
        </w:tc>
        <w:tc>
          <w:tcPr>
            <w:tcW w:w="6506" w:type="dxa"/>
            <w:hideMark/>
          </w:tcPr>
          <w:p w14:paraId="4E881DAC" w14:textId="77777777" w:rsidR="0098433D" w:rsidRPr="005214EE" w:rsidRDefault="0098433D" w:rsidP="00A46A23">
            <w:pPr>
              <w:keepNext/>
              <w:widowControl/>
              <w:spacing w:before="60" w:after="60"/>
              <w:jc w:val="both"/>
              <w:outlineLvl w:val="1"/>
              <w:rPr>
                <w:sz w:val="18"/>
                <w:szCs w:val="18"/>
              </w:rPr>
            </w:pPr>
            <w:r w:rsidRPr="005214EE">
              <w:rPr>
                <w:sz w:val="18"/>
                <w:szCs w:val="18"/>
              </w:rPr>
              <w:t>Initial version</w:t>
            </w:r>
          </w:p>
        </w:tc>
      </w:tr>
      <w:tr w:rsidR="3BF67E0A" w:rsidRPr="00C52118" w14:paraId="654762AA" w14:textId="77777777" w:rsidTr="0E70A884">
        <w:trPr>
          <w:jc w:val="center"/>
        </w:trPr>
        <w:tc>
          <w:tcPr>
            <w:tcW w:w="1292" w:type="dxa"/>
            <w:hideMark/>
          </w:tcPr>
          <w:p w14:paraId="0011A555" w14:textId="77777777" w:rsidR="3430A1F9" w:rsidRDefault="3430A1F9" w:rsidP="3BF67E0A">
            <w:pPr>
              <w:jc w:val="center"/>
              <w:rPr>
                <w:sz w:val="18"/>
                <w:szCs w:val="18"/>
              </w:rPr>
            </w:pPr>
            <w:r w:rsidRPr="3BF67E0A">
              <w:rPr>
                <w:sz w:val="18"/>
                <w:szCs w:val="18"/>
              </w:rPr>
              <w:t>2.0</w:t>
            </w:r>
          </w:p>
        </w:tc>
        <w:tc>
          <w:tcPr>
            <w:tcW w:w="1558" w:type="dxa"/>
            <w:hideMark/>
          </w:tcPr>
          <w:p w14:paraId="400067B9" w14:textId="77777777" w:rsidR="3430A1F9" w:rsidRDefault="0097501B" w:rsidP="3BF67E0A">
            <w:pPr>
              <w:jc w:val="center"/>
              <w:rPr>
                <w:sz w:val="18"/>
                <w:szCs w:val="18"/>
              </w:rPr>
            </w:pPr>
            <w:r>
              <w:rPr>
                <w:sz w:val="18"/>
                <w:szCs w:val="18"/>
              </w:rPr>
              <w:t>02.12.2022</w:t>
            </w:r>
          </w:p>
        </w:tc>
        <w:tc>
          <w:tcPr>
            <w:tcW w:w="6506" w:type="dxa"/>
            <w:hideMark/>
          </w:tcPr>
          <w:p w14:paraId="6A9806BD" w14:textId="77777777" w:rsidR="3430A1F9" w:rsidRPr="00A46A23" w:rsidRDefault="3430A1F9" w:rsidP="00A46A23">
            <w:pPr>
              <w:jc w:val="both"/>
              <w:rPr>
                <w:rFonts w:cs="Calibri"/>
                <w:color w:val="D13438"/>
                <w:sz w:val="18"/>
                <w:szCs w:val="18"/>
                <w:u w:val="single"/>
              </w:rPr>
            </w:pPr>
            <w:r w:rsidRPr="00A46A23">
              <w:rPr>
                <w:sz w:val="18"/>
                <w:szCs w:val="18"/>
              </w:rPr>
              <w:t>Added instructions on Artificial intelligence</w:t>
            </w:r>
            <w:r w:rsidR="5A45F98C" w:rsidRPr="00A46A23">
              <w:rPr>
                <w:sz w:val="18"/>
                <w:szCs w:val="18"/>
              </w:rPr>
              <w:t xml:space="preserve"> so to comply with updated</w:t>
            </w:r>
            <w:r w:rsidR="0542EB4D" w:rsidRPr="00A46A23">
              <w:rPr>
                <w:sz w:val="18"/>
                <w:szCs w:val="18"/>
              </w:rPr>
              <w:t xml:space="preserve"> corporate </w:t>
            </w:r>
            <w:r w:rsidR="2EC4DA2C" w:rsidRPr="00A46A23">
              <w:rPr>
                <w:sz w:val="18"/>
                <w:szCs w:val="18"/>
              </w:rPr>
              <w:t xml:space="preserve">HE </w:t>
            </w:r>
            <w:r w:rsidR="5A45F98C" w:rsidRPr="00A46A23">
              <w:rPr>
                <w:sz w:val="18"/>
                <w:szCs w:val="18"/>
              </w:rPr>
              <w:t xml:space="preserve">RIA </w:t>
            </w:r>
            <w:r w:rsidR="08F94835" w:rsidRPr="00A46A23">
              <w:rPr>
                <w:sz w:val="18"/>
                <w:szCs w:val="18"/>
              </w:rPr>
              <w:t>full proposals template</w:t>
            </w:r>
          </w:p>
        </w:tc>
      </w:tr>
      <w:tr w:rsidR="003C5229" w:rsidRPr="00C52118" w14:paraId="7FB3C848" w14:textId="77777777" w:rsidTr="0E70A884">
        <w:trPr>
          <w:jc w:val="center"/>
        </w:trPr>
        <w:tc>
          <w:tcPr>
            <w:tcW w:w="1292" w:type="dxa"/>
          </w:tcPr>
          <w:p w14:paraId="7EA10412" w14:textId="77777777" w:rsidR="003C5229" w:rsidRPr="3BF67E0A" w:rsidRDefault="003C5229" w:rsidP="3BF67E0A">
            <w:pPr>
              <w:jc w:val="center"/>
              <w:rPr>
                <w:sz w:val="18"/>
                <w:szCs w:val="18"/>
              </w:rPr>
            </w:pPr>
            <w:r>
              <w:rPr>
                <w:sz w:val="18"/>
                <w:szCs w:val="18"/>
              </w:rPr>
              <w:t>3.0</w:t>
            </w:r>
          </w:p>
        </w:tc>
        <w:tc>
          <w:tcPr>
            <w:tcW w:w="1558" w:type="dxa"/>
          </w:tcPr>
          <w:p w14:paraId="02263176" w14:textId="77777777" w:rsidR="003C5229" w:rsidRDefault="005C2D00" w:rsidP="3BF67E0A">
            <w:pPr>
              <w:jc w:val="center"/>
              <w:rPr>
                <w:sz w:val="18"/>
                <w:szCs w:val="18"/>
              </w:rPr>
            </w:pPr>
            <w:r>
              <w:rPr>
                <w:sz w:val="18"/>
                <w:szCs w:val="18"/>
              </w:rPr>
              <w:t>1</w:t>
            </w:r>
            <w:r w:rsidR="00BA7410">
              <w:rPr>
                <w:sz w:val="18"/>
                <w:szCs w:val="18"/>
              </w:rPr>
              <w:t>2</w:t>
            </w:r>
            <w:r>
              <w:rPr>
                <w:sz w:val="18"/>
                <w:szCs w:val="18"/>
              </w:rPr>
              <w:t>.</w:t>
            </w:r>
            <w:r w:rsidR="00BA7410">
              <w:rPr>
                <w:sz w:val="18"/>
                <w:szCs w:val="18"/>
              </w:rPr>
              <w:t>12</w:t>
            </w:r>
            <w:r>
              <w:rPr>
                <w:sz w:val="18"/>
                <w:szCs w:val="18"/>
              </w:rPr>
              <w:t>.2023</w:t>
            </w:r>
          </w:p>
        </w:tc>
        <w:tc>
          <w:tcPr>
            <w:tcW w:w="6506" w:type="dxa"/>
          </w:tcPr>
          <w:p w14:paraId="0E44265B" w14:textId="77777777" w:rsidR="003C5229" w:rsidRDefault="005C2D00" w:rsidP="00A46A23">
            <w:pPr>
              <w:jc w:val="both"/>
              <w:rPr>
                <w:sz w:val="18"/>
                <w:szCs w:val="18"/>
              </w:rPr>
            </w:pPr>
            <w:r>
              <w:rPr>
                <w:sz w:val="18"/>
                <w:szCs w:val="18"/>
              </w:rPr>
              <w:t xml:space="preserve">Minor </w:t>
            </w:r>
            <w:r w:rsidR="00714D45">
              <w:rPr>
                <w:sz w:val="18"/>
                <w:szCs w:val="18"/>
              </w:rPr>
              <w:t>changes</w:t>
            </w:r>
          </w:p>
          <w:p w14:paraId="67802429" w14:textId="77777777" w:rsidR="00BA7410" w:rsidRPr="00BA7410" w:rsidRDefault="00BA7410" w:rsidP="00BA7410">
            <w:pPr>
              <w:jc w:val="both"/>
              <w:rPr>
                <w:sz w:val="18"/>
                <w:szCs w:val="18"/>
              </w:rPr>
            </w:pPr>
            <w:r w:rsidRPr="00BA7410">
              <w:rPr>
                <w:sz w:val="18"/>
                <w:szCs w:val="18"/>
              </w:rPr>
              <w:t>Section on Annexes to proposal Part B</w:t>
            </w:r>
          </w:p>
          <w:p w14:paraId="39F82517" w14:textId="77777777" w:rsidR="00BA7410" w:rsidRPr="00BA7410" w:rsidRDefault="00BA7410" w:rsidP="00BA7410">
            <w:pPr>
              <w:pStyle w:val="ListParagraph"/>
              <w:numPr>
                <w:ilvl w:val="0"/>
                <w:numId w:val="30"/>
              </w:numPr>
              <w:jc w:val="both"/>
              <w:rPr>
                <w:sz w:val="18"/>
                <w:szCs w:val="18"/>
              </w:rPr>
            </w:pPr>
            <w:r w:rsidRPr="00BA7410">
              <w:rPr>
                <w:sz w:val="18"/>
                <w:szCs w:val="18"/>
              </w:rPr>
              <w:t>Informative paragraph with link to Call documents page: annexes and guidance documents.</w:t>
            </w:r>
          </w:p>
        </w:tc>
      </w:tr>
    </w:tbl>
    <w:p w14:paraId="2F1765B2" w14:textId="77777777" w:rsidR="00BF18BC" w:rsidRPr="005214EE" w:rsidRDefault="00BF18BC" w:rsidP="004A09EA">
      <w:pPr>
        <w:spacing w:before="11"/>
        <w:jc w:val="center"/>
        <w:rPr>
          <w:rFonts w:ascii="Times New Roman" w:hAnsi="Times New Roman"/>
          <w:sz w:val="6"/>
          <w:szCs w:val="6"/>
        </w:rPr>
      </w:pPr>
    </w:p>
    <w:p w14:paraId="2FA53B1A" w14:textId="77777777" w:rsidR="00BF18BC" w:rsidRPr="005214EE" w:rsidRDefault="00BF18BC" w:rsidP="004A09EA">
      <w:pPr>
        <w:spacing w:before="11"/>
        <w:jc w:val="center"/>
        <w:rPr>
          <w:rFonts w:ascii="Times New Roman" w:hAnsi="Times New Roman"/>
          <w:sz w:val="6"/>
          <w:szCs w:val="6"/>
        </w:rPr>
      </w:pPr>
    </w:p>
    <w:p w14:paraId="70D91B53" w14:textId="77777777" w:rsidR="00BF18BC" w:rsidRPr="005214EE" w:rsidRDefault="00BF18BC" w:rsidP="004A09EA">
      <w:pPr>
        <w:spacing w:before="11"/>
        <w:jc w:val="center"/>
        <w:rPr>
          <w:rFonts w:ascii="Times New Roman" w:hAnsi="Times New Roman"/>
          <w:sz w:val="6"/>
          <w:szCs w:val="6"/>
        </w:rPr>
      </w:pPr>
    </w:p>
    <w:p w14:paraId="53FA38E9" w14:textId="77777777" w:rsidR="00BF18BC" w:rsidRPr="005214EE" w:rsidRDefault="00BF18BC" w:rsidP="004A09EA">
      <w:pPr>
        <w:spacing w:before="11"/>
        <w:jc w:val="center"/>
        <w:rPr>
          <w:rFonts w:ascii="Times New Roman" w:hAnsi="Times New Roman"/>
          <w:sz w:val="6"/>
          <w:szCs w:val="6"/>
        </w:rPr>
      </w:pPr>
    </w:p>
    <w:p w14:paraId="416622ED" w14:textId="77777777" w:rsidR="00BF18BC" w:rsidRPr="005214EE" w:rsidRDefault="00BF18BC" w:rsidP="004A09EA">
      <w:pPr>
        <w:spacing w:before="11"/>
        <w:jc w:val="center"/>
        <w:rPr>
          <w:rFonts w:ascii="Times New Roman" w:hAnsi="Times New Roman"/>
          <w:sz w:val="6"/>
          <w:szCs w:val="6"/>
        </w:rPr>
      </w:pPr>
    </w:p>
    <w:p w14:paraId="0656C79A" w14:textId="77777777" w:rsidR="00BF18BC" w:rsidRPr="005214EE" w:rsidRDefault="00BF18BC" w:rsidP="004A09EA">
      <w:pPr>
        <w:spacing w:before="11"/>
        <w:jc w:val="center"/>
        <w:rPr>
          <w:rFonts w:ascii="Times New Roman" w:hAnsi="Times New Roman"/>
          <w:sz w:val="6"/>
          <w:szCs w:val="6"/>
        </w:rPr>
      </w:pPr>
    </w:p>
    <w:p w14:paraId="4A3408D4" w14:textId="77777777" w:rsidR="00BF18BC" w:rsidRPr="005214EE" w:rsidRDefault="00BF18BC" w:rsidP="004A09EA">
      <w:pPr>
        <w:spacing w:before="11"/>
        <w:jc w:val="center"/>
        <w:rPr>
          <w:rFonts w:ascii="Times New Roman" w:hAnsi="Times New Roman"/>
          <w:sz w:val="6"/>
          <w:szCs w:val="6"/>
        </w:rPr>
      </w:pPr>
    </w:p>
    <w:p w14:paraId="49439B76" w14:textId="77777777" w:rsidR="00BF18BC" w:rsidRPr="005214EE" w:rsidRDefault="00BF18BC" w:rsidP="004A09EA">
      <w:pPr>
        <w:spacing w:before="11"/>
        <w:jc w:val="center"/>
        <w:rPr>
          <w:rFonts w:ascii="Times New Roman" w:hAnsi="Times New Roman"/>
          <w:sz w:val="6"/>
          <w:szCs w:val="6"/>
        </w:rPr>
      </w:pPr>
    </w:p>
    <w:p w14:paraId="41AFCDAB" w14:textId="77777777" w:rsidR="00BF18BC" w:rsidRPr="005214EE" w:rsidRDefault="00BF18BC" w:rsidP="004A09EA">
      <w:pPr>
        <w:spacing w:before="11"/>
        <w:jc w:val="center"/>
        <w:rPr>
          <w:rFonts w:ascii="Times New Roman" w:hAnsi="Times New Roman"/>
          <w:sz w:val="6"/>
          <w:szCs w:val="6"/>
        </w:rPr>
      </w:pPr>
    </w:p>
    <w:p w14:paraId="1071DDC2" w14:textId="77777777" w:rsidR="00BF18BC" w:rsidRPr="005214EE" w:rsidRDefault="00BF18BC" w:rsidP="004A09EA">
      <w:pPr>
        <w:spacing w:before="11"/>
        <w:jc w:val="center"/>
        <w:rPr>
          <w:rFonts w:ascii="Times New Roman" w:hAnsi="Times New Roman"/>
          <w:sz w:val="6"/>
          <w:szCs w:val="6"/>
        </w:rPr>
      </w:pPr>
    </w:p>
    <w:p w14:paraId="7B551DA3" w14:textId="77777777" w:rsidR="00BF18BC" w:rsidRPr="005214EE" w:rsidRDefault="00BF18BC" w:rsidP="004A09EA">
      <w:pPr>
        <w:spacing w:before="11"/>
        <w:jc w:val="center"/>
        <w:rPr>
          <w:rFonts w:ascii="Times New Roman" w:hAnsi="Times New Roman"/>
          <w:sz w:val="6"/>
          <w:szCs w:val="6"/>
        </w:rPr>
      </w:pPr>
    </w:p>
    <w:p w14:paraId="0B5EDEF8" w14:textId="77777777" w:rsidR="00BF18BC" w:rsidRPr="005214EE" w:rsidRDefault="00BF18BC" w:rsidP="004A09EA">
      <w:pPr>
        <w:spacing w:before="11"/>
        <w:jc w:val="center"/>
        <w:rPr>
          <w:rFonts w:ascii="Times New Roman" w:hAnsi="Times New Roman"/>
          <w:sz w:val="6"/>
          <w:szCs w:val="6"/>
        </w:rPr>
      </w:pPr>
    </w:p>
    <w:p w14:paraId="519C812C" w14:textId="77777777" w:rsidR="00BF18BC" w:rsidRPr="005214EE" w:rsidRDefault="00BF18BC" w:rsidP="004A09EA">
      <w:pPr>
        <w:spacing w:before="11"/>
        <w:jc w:val="center"/>
        <w:rPr>
          <w:rFonts w:ascii="Times New Roman" w:hAnsi="Times New Roman"/>
          <w:sz w:val="6"/>
          <w:szCs w:val="6"/>
        </w:rPr>
      </w:pPr>
    </w:p>
    <w:p w14:paraId="7C144DD9" w14:textId="77777777" w:rsidR="00BF18BC" w:rsidRPr="005214EE" w:rsidRDefault="00BF18BC" w:rsidP="004A09EA">
      <w:pPr>
        <w:spacing w:before="11"/>
        <w:jc w:val="center"/>
        <w:rPr>
          <w:rFonts w:ascii="Times New Roman" w:hAnsi="Times New Roman"/>
          <w:sz w:val="6"/>
          <w:szCs w:val="6"/>
        </w:rPr>
      </w:pPr>
    </w:p>
    <w:p w14:paraId="31FB6802" w14:textId="77777777" w:rsidR="00BF18BC" w:rsidRDefault="00BF18BC" w:rsidP="004A09EA">
      <w:pPr>
        <w:spacing w:before="11"/>
        <w:jc w:val="center"/>
        <w:rPr>
          <w:rFonts w:ascii="Times New Roman" w:hAnsi="Times New Roman"/>
          <w:sz w:val="6"/>
          <w:szCs w:val="6"/>
        </w:rPr>
      </w:pPr>
    </w:p>
    <w:p w14:paraId="14D1D70B" w14:textId="77777777" w:rsidR="002C0741" w:rsidRDefault="002C0741" w:rsidP="004A09EA">
      <w:pPr>
        <w:spacing w:before="11"/>
        <w:jc w:val="center"/>
        <w:rPr>
          <w:rFonts w:ascii="Times New Roman" w:hAnsi="Times New Roman"/>
          <w:sz w:val="6"/>
          <w:szCs w:val="6"/>
        </w:rPr>
      </w:pPr>
    </w:p>
    <w:p w14:paraId="51336AF5" w14:textId="77777777" w:rsidR="002C0741" w:rsidRDefault="002C0741" w:rsidP="004A09EA">
      <w:pPr>
        <w:spacing w:before="11"/>
        <w:jc w:val="center"/>
        <w:rPr>
          <w:rFonts w:ascii="Times New Roman" w:hAnsi="Times New Roman"/>
          <w:sz w:val="6"/>
          <w:szCs w:val="6"/>
        </w:rPr>
      </w:pPr>
    </w:p>
    <w:p w14:paraId="3C9B080E" w14:textId="77777777" w:rsidR="002C0741" w:rsidRDefault="002C0741" w:rsidP="004A09EA">
      <w:pPr>
        <w:spacing w:before="11"/>
        <w:jc w:val="center"/>
        <w:rPr>
          <w:rFonts w:ascii="Times New Roman" w:hAnsi="Times New Roman"/>
          <w:sz w:val="6"/>
          <w:szCs w:val="6"/>
        </w:rPr>
      </w:pPr>
    </w:p>
    <w:p w14:paraId="2290CCC4" w14:textId="77777777" w:rsidR="002C0741" w:rsidRPr="005214EE" w:rsidRDefault="002C0741" w:rsidP="004A09EA">
      <w:pPr>
        <w:spacing w:before="11"/>
        <w:jc w:val="center"/>
        <w:rPr>
          <w:rFonts w:ascii="Times New Roman" w:hAnsi="Times New Roman"/>
          <w:sz w:val="6"/>
          <w:szCs w:val="6"/>
        </w:rPr>
      </w:pPr>
    </w:p>
    <w:p w14:paraId="280C4037" w14:textId="77777777" w:rsidR="00A5579A" w:rsidRPr="005214EE" w:rsidRDefault="00A5579A" w:rsidP="004A09EA">
      <w:pPr>
        <w:spacing w:before="11"/>
        <w:rPr>
          <w:rFonts w:ascii="Times New Roman" w:hAnsi="Times New Roman"/>
          <w:sz w:val="6"/>
          <w:szCs w:val="6"/>
        </w:rPr>
        <w:sectPr w:rsidR="00A5579A" w:rsidRPr="005214EE" w:rsidSect="00D322EA">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709" w:footer="709" w:gutter="0"/>
          <w:pgNumType w:start="1"/>
          <w:cols w:space="720"/>
          <w:titlePg/>
          <w:docGrid w:linePitch="299"/>
        </w:sectPr>
      </w:pPr>
    </w:p>
    <w:p w14:paraId="79083C9E" w14:textId="77777777" w:rsidR="008D6BE2" w:rsidRPr="005214EE" w:rsidRDefault="00D807A4" w:rsidP="000A2A8A">
      <w:pPr>
        <w:jc w:val="center"/>
        <w:rPr>
          <w:rFonts w:cs="Arial"/>
          <w:u w:val="single"/>
        </w:rPr>
      </w:pPr>
      <w:r w:rsidRPr="00CF6E85">
        <w:rPr>
          <w:noProof/>
        </w:rPr>
        <w:lastRenderedPageBreak/>
        <w:drawing>
          <wp:inline distT="0" distB="0" distL="0" distR="0" wp14:anchorId="62857B29" wp14:editId="35D2D213">
            <wp:extent cx="1524000" cy="762000"/>
            <wp:effectExtent l="0" t="0" r="0" b="0"/>
            <wp:docPr id="6"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4C0A73E8" w14:textId="77777777" w:rsidR="008D6BE2" w:rsidRPr="005214EE" w:rsidRDefault="008D6BE2" w:rsidP="004A09EA">
      <w:pPr>
        <w:jc w:val="center"/>
        <w:rPr>
          <w:rFonts w:ascii="Arial" w:hAnsi="Arial" w:cs="Arial"/>
          <w:b/>
          <w:sz w:val="20"/>
          <w:szCs w:val="20"/>
          <w:u w:val="single"/>
        </w:rPr>
      </w:pPr>
    </w:p>
    <w:p w14:paraId="480D6485" w14:textId="77777777" w:rsidR="008D6BE2" w:rsidRPr="00E5041C" w:rsidRDefault="008D6BE2" w:rsidP="000A2A8A">
      <w:pPr>
        <w:pStyle w:val="Heading1"/>
        <w:jc w:val="center"/>
        <w:rPr>
          <w:rFonts w:ascii="Calibri" w:hAnsi="Calibri" w:cs="Calibri"/>
          <w:b/>
          <w:sz w:val="40"/>
          <w:szCs w:val="40"/>
        </w:rPr>
      </w:pPr>
      <w:r w:rsidRPr="00E5041C">
        <w:rPr>
          <w:rFonts w:ascii="Calibri" w:hAnsi="Calibri" w:cs="Calibri"/>
          <w:b/>
          <w:sz w:val="40"/>
          <w:szCs w:val="40"/>
        </w:rPr>
        <w:t xml:space="preserve">Proposal template Part B: technical </w:t>
      </w:r>
      <w:r w:rsidR="007A3D98" w:rsidRPr="00E5041C">
        <w:rPr>
          <w:rFonts w:ascii="Calibri" w:hAnsi="Calibri" w:cs="Calibri"/>
          <w:b/>
          <w:sz w:val="40"/>
          <w:szCs w:val="40"/>
        </w:rPr>
        <w:t>description</w:t>
      </w:r>
    </w:p>
    <w:p w14:paraId="44D628F8" w14:textId="77777777" w:rsidR="008D6BE2" w:rsidRPr="005214EE" w:rsidRDefault="008D6BE2" w:rsidP="004A09EA">
      <w:pPr>
        <w:jc w:val="center"/>
        <w:rPr>
          <w:b/>
          <w:i/>
        </w:rPr>
      </w:pPr>
      <w:r w:rsidRPr="005214EE">
        <w:rPr>
          <w:b/>
          <w:i/>
        </w:rPr>
        <w:t>(</w:t>
      </w:r>
      <w:proofErr w:type="gramStart"/>
      <w:r w:rsidR="00AB4F5A">
        <w:rPr>
          <w:b/>
          <w:i/>
        </w:rPr>
        <w:t>for</w:t>
      </w:r>
      <w:proofErr w:type="gramEnd"/>
      <w:r w:rsidR="00AB4F5A">
        <w:rPr>
          <w:b/>
          <w:i/>
        </w:rPr>
        <w:t xml:space="preserve"> </w:t>
      </w:r>
      <w:r w:rsidR="00AB4F5A" w:rsidRPr="003A72E6">
        <w:rPr>
          <w:b/>
          <w:i/>
        </w:rPr>
        <w:t>short proposals: first stage of a two-stage submission procedur</w:t>
      </w:r>
      <w:r w:rsidR="00AB4F5A">
        <w:rPr>
          <w:b/>
          <w:i/>
        </w:rPr>
        <w:t>e</w:t>
      </w:r>
      <w:r w:rsidRPr="005214EE">
        <w:rPr>
          <w:b/>
          <w:i/>
        </w:rPr>
        <w:t>)</w:t>
      </w:r>
    </w:p>
    <w:p w14:paraId="66EE8616" w14:textId="77777777" w:rsidR="008D6BE2" w:rsidRPr="005214EE" w:rsidRDefault="008D6BE2" w:rsidP="004A09EA">
      <w:pPr>
        <w:jc w:val="both"/>
      </w:pPr>
    </w:p>
    <w:p w14:paraId="679AEB95"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This template is to be used in a</w:t>
      </w:r>
      <w:r w:rsidR="00AB4F5A">
        <w:rPr>
          <w:rFonts w:ascii="Times New Roman" w:hAnsi="Times New Roman"/>
        </w:rPr>
        <w:t xml:space="preserve"> </w:t>
      </w:r>
      <w:r w:rsidR="004F01CC" w:rsidRPr="004F01CC">
        <w:rPr>
          <w:rFonts w:ascii="Times New Roman" w:hAnsi="Times New Roman"/>
        </w:rPr>
        <w:t>first stage of a two-stage submission procedure.</w:t>
      </w:r>
    </w:p>
    <w:p w14:paraId="3D4C9B0E"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The structure of this template must be followed when preparing your proposal. It has been designed to ensure that the important aspects of your planned work are presented in a way that will enable the experts to make an effective assessment against the evaluation criteria.</w:t>
      </w:r>
      <w:r w:rsidR="004F01CC">
        <w:rPr>
          <w:rFonts w:ascii="Times New Roman" w:hAnsi="Times New Roman"/>
        </w:rPr>
        <w:t xml:space="preserve"> </w:t>
      </w:r>
      <w:r w:rsidR="00EC3F5F">
        <w:rPr>
          <w:rFonts w:ascii="Times New Roman" w:hAnsi="Times New Roman"/>
        </w:rPr>
        <w:t xml:space="preserve">Sections 1, </w:t>
      </w:r>
      <w:r w:rsidR="004F01CC" w:rsidRPr="004F01CC">
        <w:rPr>
          <w:rFonts w:ascii="Times New Roman" w:hAnsi="Times New Roman"/>
        </w:rPr>
        <w:t xml:space="preserve">2 </w:t>
      </w:r>
      <w:r w:rsidR="00EC3F5F">
        <w:rPr>
          <w:rFonts w:ascii="Times New Roman" w:hAnsi="Times New Roman"/>
        </w:rPr>
        <w:t xml:space="preserve">and 3 </w:t>
      </w:r>
      <w:r w:rsidR="00386028">
        <w:rPr>
          <w:rFonts w:ascii="Times New Roman" w:hAnsi="Times New Roman"/>
        </w:rPr>
        <w:t xml:space="preserve">each </w:t>
      </w:r>
      <w:r w:rsidR="004F01CC" w:rsidRPr="004F01CC">
        <w:rPr>
          <w:rFonts w:ascii="Times New Roman" w:hAnsi="Times New Roman"/>
        </w:rPr>
        <w:t>correspond to an evaluation criterion for a first stage proposal in a two-stage submission procedure.</w:t>
      </w:r>
    </w:p>
    <w:p w14:paraId="3EE53F74"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 xml:space="preserve">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w:t>
      </w:r>
      <w:proofErr w:type="gramStart"/>
      <w:r w:rsidRPr="005214EE">
        <w:rPr>
          <w:rFonts w:ascii="Times New Roman" w:hAnsi="Times New Roman"/>
        </w:rPr>
        <w:t>budget</w:t>
      </w:r>
      <w:proofErr w:type="gramEnd"/>
      <w:r w:rsidRPr="005214EE">
        <w:rPr>
          <w:rFonts w:ascii="Times New Roman" w:hAnsi="Times New Roman"/>
        </w:rPr>
        <w:t xml:space="preserve"> and consortium composition during grant preparation.</w:t>
      </w:r>
    </w:p>
    <w:p w14:paraId="7BC01709" w14:textId="77777777" w:rsidR="008D6BE2" w:rsidRPr="004F01CC" w:rsidRDefault="00D807A4"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b/>
        </w:rPr>
      </w:pPr>
      <w:r w:rsidRPr="00D807A4">
        <w:rPr>
          <w:rFonts w:ascii="Times New Roman" w:hAnsi="Times New Roman"/>
          <w:noProof/>
        </w:rPr>
        <w:drawing>
          <wp:inline distT="0" distB="0" distL="0" distR="0" wp14:anchorId="73D205E1" wp14:editId="5B3886EB">
            <wp:extent cx="152400" cy="152400"/>
            <wp:effectExtent l="0" t="0" r="0" b="0"/>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D6BE2" w:rsidRPr="005214EE">
        <w:rPr>
          <w:rFonts w:ascii="Times New Roman" w:hAnsi="Times New Roman"/>
          <w:b/>
        </w:rPr>
        <w:t xml:space="preserve"> Page limit</w:t>
      </w:r>
      <w:r w:rsidR="008D6BE2" w:rsidRPr="005214EE">
        <w:rPr>
          <w:rFonts w:ascii="Times New Roman" w:hAnsi="Times New Roman"/>
        </w:rPr>
        <w:t xml:space="preserve">: </w:t>
      </w:r>
      <w:r w:rsidR="004F01CC" w:rsidRPr="004F01CC">
        <w:rPr>
          <w:rFonts w:ascii="Times New Roman" w:hAnsi="Times New Roman"/>
          <w:u w:val="single"/>
        </w:rPr>
        <w:t xml:space="preserve">The page limit is </w:t>
      </w:r>
      <w:r w:rsidR="00BC2028">
        <w:rPr>
          <w:rFonts w:ascii="Times New Roman" w:hAnsi="Times New Roman"/>
          <w:u w:val="single"/>
        </w:rPr>
        <w:t xml:space="preserve">20 </w:t>
      </w:r>
      <w:r w:rsidR="004F01CC" w:rsidRPr="004F01CC">
        <w:rPr>
          <w:rFonts w:ascii="Times New Roman" w:hAnsi="Times New Roman"/>
          <w:u w:val="single"/>
        </w:rPr>
        <w:t>pages.</w:t>
      </w:r>
      <w:r w:rsidR="004F01CC" w:rsidRPr="004F01CC">
        <w:rPr>
          <w:rFonts w:ascii="Times New Roman" w:hAnsi="Times New Roman"/>
        </w:rPr>
        <w:t xml:space="preserve"> The number of pages included in each section of this template is only indicative. </w:t>
      </w:r>
    </w:p>
    <w:p w14:paraId="1340A291" w14:textId="35ABC60F" w:rsidR="008D6BE2" w:rsidRPr="0056152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b/>
        </w:rPr>
      </w:pPr>
      <w:r w:rsidRPr="005214EE">
        <w:rPr>
          <w:rFonts w:ascii="Times New Roman" w:hAnsi="Times New Roman"/>
        </w:rPr>
        <w:t>The page limit will be applied automatically</w:t>
      </w:r>
      <w:r w:rsidR="008863C0">
        <w:rPr>
          <w:rFonts w:ascii="Times New Roman" w:hAnsi="Times New Roman"/>
        </w:rPr>
        <w:t xml:space="preserve">. </w:t>
      </w:r>
      <w:r w:rsidR="0056152E" w:rsidRPr="0056152E">
        <w:rPr>
          <w:rFonts w:ascii="Times New Roman" w:hAnsi="Times New Roman"/>
          <w:b/>
        </w:rPr>
        <w:t xml:space="preserve">At the end of this </w:t>
      </w:r>
      <w:proofErr w:type="gramStart"/>
      <w:r w:rsidR="0056152E" w:rsidRPr="0056152E">
        <w:rPr>
          <w:rFonts w:ascii="Times New Roman" w:hAnsi="Times New Roman"/>
          <w:b/>
        </w:rPr>
        <w:t>document</w:t>
      </w:r>
      <w:proofErr w:type="gramEnd"/>
      <w:r w:rsidR="0056152E" w:rsidRPr="0056152E">
        <w:rPr>
          <w:rFonts w:ascii="Times New Roman" w:hAnsi="Times New Roman"/>
          <w:b/>
        </w:rPr>
        <w:t xml:space="preserve"> you can see the structure of the a</w:t>
      </w:r>
      <w:r w:rsidR="00DE312E">
        <w:rPr>
          <w:noProof/>
        </w:rPr>
        <mc:AlternateContent>
          <mc:Choice Requires="wps">
            <w:drawing>
              <wp:anchor distT="0" distB="0" distL="114300" distR="114300" simplePos="0" relativeHeight="251658241" behindDoc="1" locked="0" layoutInCell="0" allowOverlap="1" wp14:anchorId="229CBAB7" wp14:editId="6E866A60">
                <wp:simplePos x="0" y="0"/>
                <wp:positionH relativeFrom="margin">
                  <wp:posOffset>-537845</wp:posOffset>
                </wp:positionH>
                <wp:positionV relativeFrom="margin">
                  <wp:posOffset>3850640</wp:posOffset>
                </wp:positionV>
                <wp:extent cx="7669530" cy="6496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1B6B4237" w14:textId="77777777" w:rsidR="00402FE2" w:rsidRDefault="00402FE2" w:rsidP="00FF7B9F">
                            <w:pPr>
                              <w:pStyle w:val="NormalWeb"/>
                              <w:spacing w:before="0" w:beforeAutospacing="0" w:after="0" w:afterAutospacing="0"/>
                              <w:jc w:val="center"/>
                            </w:pPr>
                            <w:r w:rsidRPr="001F5BB2">
                              <w:rPr>
                                <w:rFonts w:ascii="Calibri" w:hAnsi="Calibri" w:cs="Calibri"/>
                                <w:color w:val="A6A6A6" w:themeColor="background1" w:themeShade="A6"/>
                                <w:sz w:val="72"/>
                                <w:szCs w:val="72"/>
                              </w:rPr>
                              <w:t xml:space="preserve">Instructions, </w:t>
                            </w:r>
                            <w:proofErr w:type="spellStart"/>
                            <w:r w:rsidRPr="001F5BB2">
                              <w:rPr>
                                <w:rFonts w:ascii="Calibri" w:hAnsi="Calibri" w:cs="Calibri"/>
                                <w:color w:val="A6A6A6" w:themeColor="background1" w:themeShade="A6"/>
                                <w:sz w:val="72"/>
                                <w:szCs w:val="72"/>
                              </w:rPr>
                              <w:t>please</w:t>
                            </w:r>
                            <w:proofErr w:type="spellEnd"/>
                            <w:r w:rsidRPr="001F5BB2">
                              <w:rPr>
                                <w:rFonts w:ascii="Calibri" w:hAnsi="Calibri" w:cs="Calibri"/>
                                <w:color w:val="A6A6A6" w:themeColor="background1" w:themeShade="A6"/>
                                <w:sz w:val="72"/>
                                <w:szCs w:val="72"/>
                              </w:rPr>
                              <w:t xml:space="preserve"> </w:t>
                            </w:r>
                            <w:proofErr w:type="spellStart"/>
                            <w:r w:rsidRPr="001F5BB2">
                              <w:rPr>
                                <w:rFonts w:ascii="Calibri" w:hAnsi="Calibri" w:cs="Calibri"/>
                                <w:color w:val="A6A6A6" w:themeColor="background1" w:themeShade="A6"/>
                                <w:sz w:val="72"/>
                                <w:szCs w:val="72"/>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9CBAB7" id="Text Box 19" o:spid="_x0000_s1028" type="#_x0000_t202" style="position:absolute;left:0;text-align:left;margin-left:-42.35pt;margin-top:303.2pt;width:603.9pt;height:51.15pt;rotation:-45;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9wEAAMs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VcVnETQS34I6EvWeclJx/2svUJMNe3MDFCvSXiOYZwriGpP4&#10;FwKb4VmgGykEIv/QveQk8UiBUcwKE/1QPwjIdBS/g+jYPBlxYjoeHjmfUONd79Zk4l2bBF14joIo&#10;MUnnmO4YyT+/06nLP7j6DQ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NOL9X/3AQAAywMAAA4AAAAAAAAAAAAAAAAA&#10;LgIAAGRycy9lMm9Eb2MueG1sUEsBAi0AFAAGAAgAAAAhAAmNbHzhAAAADAEAAA8AAAAAAAAAAAAA&#10;AAAAUQQAAGRycy9kb3ducmV2LnhtbFBLBQYAAAAABAAEAPMAAABfBQAAAAA=&#10;" o:allowincell="f" filled="f" stroked="f">
                <o:lock v:ext="edit" shapetype="t"/>
                <v:textbox style="mso-fit-shape-to-text:t">
                  <w:txbxContent>
                    <w:p w14:paraId="1B6B4237" w14:textId="77777777" w:rsidR="00402FE2" w:rsidRDefault="00402FE2" w:rsidP="00FF7B9F">
                      <w:pPr>
                        <w:pStyle w:val="NormalWeb"/>
                        <w:spacing w:before="0" w:beforeAutospacing="0" w:after="0" w:afterAutospacing="0"/>
                        <w:jc w:val="center"/>
                      </w:pPr>
                      <w:r w:rsidRPr="001F5BB2">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56152E" w:rsidRPr="0056152E">
        <w:rPr>
          <w:rFonts w:ascii="Times New Roman" w:hAnsi="Times New Roman"/>
          <w:b/>
        </w:rPr>
        <w:t>ctual proposal that you need to submit, please remove all instruction pages that are watermarked</w:t>
      </w:r>
      <w:r w:rsidR="006C04D3" w:rsidRPr="0056152E">
        <w:rPr>
          <w:rFonts w:ascii="Times New Roman" w:hAnsi="Times New Roman"/>
          <w:b/>
        </w:rPr>
        <w:t xml:space="preserve">. </w:t>
      </w:r>
    </w:p>
    <w:p w14:paraId="31A9568A"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 xml:space="preserve">If you attempt to upload a proposal longer than the specified limit before the deadline, you will receive an automatic warning and will be advised to shorten and re-upload the proposal. After the deadline, excess pages (in over-long proposals/applications) will be automatically made </w:t>
      </w:r>
      <w:proofErr w:type="gramStart"/>
      <w:r w:rsidRPr="005214EE">
        <w:rPr>
          <w:rFonts w:ascii="Times New Roman" w:hAnsi="Times New Roman"/>
        </w:rPr>
        <w:t>invisible, and</w:t>
      </w:r>
      <w:proofErr w:type="gramEnd"/>
      <w:r w:rsidRPr="005214EE">
        <w:rPr>
          <w:rFonts w:ascii="Times New Roman" w:hAnsi="Times New Roman"/>
        </w:rPr>
        <w:t xml:space="preserve"> will not be taken into consideration by the experts. The proposal is a self-contained document.</w:t>
      </w:r>
      <w:r w:rsidR="004F01CC">
        <w:rPr>
          <w:rFonts w:ascii="Times New Roman" w:hAnsi="Times New Roman"/>
        </w:rPr>
        <w:t xml:space="preserve"> </w:t>
      </w:r>
      <w:r w:rsidRPr="005214EE">
        <w:rPr>
          <w:rFonts w:ascii="Times New Roman" w:hAnsi="Times New Roman"/>
        </w:rPr>
        <w:t xml:space="preserve">Experts will be instructed to ignore hyperlinks to information that is specifically designed to expand the proposal, thus circumventing the page limit. </w:t>
      </w:r>
    </w:p>
    <w:p w14:paraId="4869B902" w14:textId="77777777" w:rsidR="00DF2C42"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 xml:space="preserve">Please, do not consider the page limit as a target! It is in your interest to keep your text as concise as </w:t>
      </w:r>
      <w:proofErr w:type="gramStart"/>
      <w:r w:rsidRPr="005214EE">
        <w:rPr>
          <w:rFonts w:ascii="Times New Roman" w:hAnsi="Times New Roman"/>
        </w:rPr>
        <w:t>possible, since</w:t>
      </w:r>
      <w:proofErr w:type="gramEnd"/>
      <w:r w:rsidRPr="005214EE">
        <w:rPr>
          <w:rFonts w:ascii="Times New Roman" w:hAnsi="Times New Roman"/>
        </w:rPr>
        <w:t xml:space="preserve"> experts rarely view unnecessarily long proposals in a positive light.</w:t>
      </w:r>
    </w:p>
    <w:p w14:paraId="1AEB6981" w14:textId="77777777" w:rsidR="008D6BE2" w:rsidRPr="005214EE" w:rsidRDefault="00D807A4"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D807A4">
        <w:rPr>
          <w:rFonts w:ascii="Times New Roman" w:hAnsi="Times New Roman"/>
          <w:noProof/>
        </w:rPr>
        <w:drawing>
          <wp:inline distT="0" distB="0" distL="0" distR="0" wp14:anchorId="71B3D40C" wp14:editId="1ADABAD6">
            <wp:extent cx="152400" cy="152400"/>
            <wp:effectExtent l="0" t="0" r="0" b="0"/>
            <wp:docPr id="8"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D6BE2" w:rsidRPr="005214EE">
        <w:rPr>
          <w:rFonts w:ascii="Times New Roman" w:hAnsi="Times New Roman"/>
        </w:rPr>
        <w:t xml:space="preserve"> The following formatting conditions apply. </w:t>
      </w:r>
    </w:p>
    <w:p w14:paraId="543B434B"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The reference font for the body text of proposals is Times New Roman (Windows platforms), Times/Times New Roman (Apple platforms) or Nimbus Roman No. 9 L (Linux distributions).</w:t>
      </w:r>
    </w:p>
    <w:p w14:paraId="00916E64"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66449325"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The minimum font size allowed is 11 points. Standard character spacing and a minimum of single line spacing is to be used.</w:t>
      </w:r>
      <w:r w:rsidR="00651DEF">
        <w:rPr>
          <w:rFonts w:ascii="Times New Roman" w:hAnsi="Times New Roman"/>
        </w:rPr>
        <w:t xml:space="preserve"> This applies to the body text, including </w:t>
      </w:r>
      <w:r w:rsidR="006860F1">
        <w:rPr>
          <w:rFonts w:ascii="Times New Roman" w:hAnsi="Times New Roman"/>
        </w:rPr>
        <w:t>text in</w:t>
      </w:r>
      <w:r w:rsidR="00651DEF">
        <w:rPr>
          <w:rFonts w:ascii="Times New Roman" w:hAnsi="Times New Roman"/>
        </w:rPr>
        <w:t xml:space="preserve"> tables.</w:t>
      </w:r>
    </w:p>
    <w:p w14:paraId="6FCDE1B5"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Text elements other than the body text, such as headers, foot/end notes, captions, formula's, may deviate, but must be legible.</w:t>
      </w:r>
    </w:p>
    <w:p w14:paraId="4858DE4E"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Arial" w:hAnsi="Arial" w:cs="Arial"/>
        </w:rPr>
      </w:pPr>
      <w:r w:rsidRPr="005214EE">
        <w:rPr>
          <w:rFonts w:ascii="Times New Roman" w:hAnsi="Times New Roman"/>
        </w:rPr>
        <w:t>The page size is A4, and all margins (top, bottom, left, right) should be at least 15 mm (not including any footers or headers).</w:t>
      </w:r>
    </w:p>
    <w:p w14:paraId="1455326D" w14:textId="77777777" w:rsidR="008D6BE2" w:rsidRDefault="008D6BE2" w:rsidP="004A09EA">
      <w:pPr>
        <w:spacing w:after="200"/>
        <w:jc w:val="center"/>
        <w:rPr>
          <w:b/>
        </w:rPr>
      </w:pPr>
    </w:p>
    <w:p w14:paraId="237C3C24" w14:textId="77777777" w:rsidR="002C0741" w:rsidRDefault="002C0741" w:rsidP="004A09EA">
      <w:pPr>
        <w:spacing w:after="200"/>
        <w:jc w:val="center"/>
        <w:rPr>
          <w:b/>
        </w:rPr>
      </w:pPr>
    </w:p>
    <w:p w14:paraId="701C01EC" w14:textId="77777777" w:rsidR="004F01CC" w:rsidRDefault="004F01CC" w:rsidP="004A09EA">
      <w:pPr>
        <w:spacing w:after="200"/>
        <w:jc w:val="center"/>
        <w:rPr>
          <w:b/>
        </w:rPr>
      </w:pPr>
    </w:p>
    <w:p w14:paraId="7D82BA8F" w14:textId="77777777" w:rsidR="002C0741" w:rsidRDefault="002C0741" w:rsidP="004A09EA">
      <w:pPr>
        <w:spacing w:after="200"/>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9012"/>
      </w:tblGrid>
      <w:tr w:rsidR="002C0741" w:rsidRPr="00F40716" w14:paraId="673231AC" w14:textId="77777777" w:rsidTr="002C0741">
        <w:tc>
          <w:tcPr>
            <w:tcW w:w="10456" w:type="dxa"/>
            <w:gridSpan w:val="2"/>
          </w:tcPr>
          <w:p w14:paraId="1B3BFBA9" w14:textId="77777777" w:rsidR="002C0741" w:rsidRPr="009D6614" w:rsidRDefault="002C0741" w:rsidP="00307928">
            <w:pPr>
              <w:spacing w:after="200"/>
              <w:jc w:val="center"/>
              <w:rPr>
                <w:b/>
                <w:bCs/>
              </w:rPr>
            </w:pPr>
            <w:r w:rsidRPr="009D6614">
              <w:rPr>
                <w:b/>
                <w:bCs/>
              </w:rPr>
              <w:lastRenderedPageBreak/>
              <w:t>DEFINITIONS</w:t>
            </w:r>
            <w:r>
              <w:rPr>
                <w:b/>
                <w:bCs/>
              </w:rPr>
              <w:t xml:space="preserve"> </w:t>
            </w:r>
          </w:p>
        </w:tc>
      </w:tr>
      <w:tr w:rsidR="002C0741" w:rsidRPr="009D6614" w14:paraId="2C9AF5B2" w14:textId="77777777" w:rsidTr="002C0741">
        <w:tc>
          <w:tcPr>
            <w:tcW w:w="1384" w:type="dxa"/>
          </w:tcPr>
          <w:p w14:paraId="0BA884EE" w14:textId="77777777" w:rsidR="002C0741" w:rsidRPr="009D6614" w:rsidRDefault="002C0741" w:rsidP="00307928">
            <w:pPr>
              <w:spacing w:after="200"/>
              <w:jc w:val="both"/>
              <w:rPr>
                <w:b/>
                <w:bCs/>
              </w:rPr>
            </w:pPr>
            <w:r w:rsidRPr="009D6614">
              <w:rPr>
                <w:b/>
                <w:bCs/>
              </w:rPr>
              <w:t>Critical risk</w:t>
            </w:r>
          </w:p>
        </w:tc>
        <w:tc>
          <w:tcPr>
            <w:tcW w:w="9072" w:type="dxa"/>
          </w:tcPr>
          <w:p w14:paraId="5B005216" w14:textId="77777777" w:rsidR="002C0741" w:rsidRPr="009D6614" w:rsidRDefault="002C0741" w:rsidP="00307928">
            <w:pPr>
              <w:spacing w:after="200"/>
              <w:jc w:val="both"/>
              <w:rPr>
                <w:bCs/>
              </w:rPr>
            </w:pPr>
            <w:r w:rsidRPr="009D6614">
              <w:rPr>
                <w:bCs/>
              </w:rPr>
              <w:t xml:space="preserve">A critical risk is a plausible event or issue that could have a high adverse impact on the ability of the project to achieve its objectives.   </w:t>
            </w:r>
          </w:p>
          <w:p w14:paraId="3659F59A" w14:textId="77777777" w:rsidR="002C0741" w:rsidRDefault="002C0741" w:rsidP="00307928">
            <w:pPr>
              <w:spacing w:after="200"/>
              <w:jc w:val="both"/>
              <w:rPr>
                <w:bCs/>
              </w:rPr>
            </w:pPr>
            <w:r w:rsidRPr="009D6614">
              <w:rPr>
                <w:bCs/>
              </w:rPr>
              <w:t>Level of likelihood to occur</w:t>
            </w:r>
            <w:r>
              <w:rPr>
                <w:bCs/>
              </w:rPr>
              <w:t xml:space="preserve"> (</w:t>
            </w:r>
            <w:r w:rsidRPr="009D6614">
              <w:rPr>
                <w:bCs/>
              </w:rPr>
              <w:t>Low/medium/high</w:t>
            </w:r>
            <w:r>
              <w:rPr>
                <w:bCs/>
              </w:rPr>
              <w:t>):</w:t>
            </w:r>
            <w:r w:rsidRPr="009D6614">
              <w:rPr>
                <w:bCs/>
              </w:rPr>
              <w:t xml:space="preserve"> The likelihood is the estimated probability that the risk will </w:t>
            </w:r>
            <w:proofErr w:type="spellStart"/>
            <w:r w:rsidRPr="009D6614">
              <w:rPr>
                <w:bCs/>
              </w:rPr>
              <w:t>materiali</w:t>
            </w:r>
            <w:r>
              <w:rPr>
                <w:bCs/>
              </w:rPr>
              <w:t>s</w:t>
            </w:r>
            <w:r w:rsidRPr="009D6614">
              <w:rPr>
                <w:bCs/>
              </w:rPr>
              <w:t>e</w:t>
            </w:r>
            <w:proofErr w:type="spellEnd"/>
            <w:r w:rsidRPr="009D6614">
              <w:rPr>
                <w:bCs/>
              </w:rPr>
              <w:t xml:space="preserve"> even after taking account of the mitigating measures put in place.</w:t>
            </w:r>
          </w:p>
          <w:p w14:paraId="342FE618" w14:textId="77777777" w:rsidR="002C0741" w:rsidRPr="003224DA" w:rsidRDefault="002C0741" w:rsidP="00307928">
            <w:pPr>
              <w:spacing w:after="200"/>
              <w:jc w:val="both"/>
            </w:pPr>
            <w:r>
              <w:t>Level of severity</w:t>
            </w:r>
            <w:r w:rsidRPr="003224DA">
              <w:t xml:space="preserve"> </w:t>
            </w:r>
            <w:r>
              <w:t>(</w:t>
            </w:r>
            <w:r w:rsidRPr="003224DA">
              <w:t>Low/medium/high</w:t>
            </w:r>
            <w:r>
              <w:t xml:space="preserve">): </w:t>
            </w:r>
            <w:r w:rsidRPr="003224DA">
              <w:t>The relative seriousness of the risk and the significance of its effect.</w:t>
            </w:r>
          </w:p>
        </w:tc>
      </w:tr>
      <w:tr w:rsidR="002C0741" w:rsidRPr="00804B0D" w14:paraId="194788FF" w14:textId="77777777" w:rsidTr="002C0741">
        <w:tc>
          <w:tcPr>
            <w:tcW w:w="1384" w:type="dxa"/>
          </w:tcPr>
          <w:p w14:paraId="4FD0725F" w14:textId="77777777" w:rsidR="002C0741" w:rsidRPr="009D6614" w:rsidRDefault="002C0741" w:rsidP="00307928">
            <w:pPr>
              <w:spacing w:after="200"/>
              <w:jc w:val="both"/>
              <w:rPr>
                <w:b/>
                <w:bCs/>
              </w:rPr>
            </w:pPr>
            <w:r w:rsidRPr="009D6614">
              <w:rPr>
                <w:b/>
                <w:bCs/>
              </w:rPr>
              <w:t>Deliverable</w:t>
            </w:r>
          </w:p>
        </w:tc>
        <w:tc>
          <w:tcPr>
            <w:tcW w:w="9072" w:type="dxa"/>
          </w:tcPr>
          <w:p w14:paraId="0AC09602" w14:textId="77777777" w:rsidR="002C0741" w:rsidRPr="009D6614" w:rsidRDefault="002C0741" w:rsidP="00307928">
            <w:pPr>
              <w:spacing w:after="200"/>
              <w:jc w:val="both"/>
              <w:rPr>
                <w:bCs/>
              </w:rPr>
            </w:pPr>
            <w:r w:rsidRPr="009D6614">
              <w:rPr>
                <w:bCs/>
              </w:rPr>
              <w:t xml:space="preserve">A report that is sent to the Commission or Agency providing information to ensure effective monitoring of the project. </w:t>
            </w:r>
            <w:r>
              <w:rPr>
                <w:bCs/>
              </w:rPr>
              <w:t xml:space="preserve">There are different types of deliverables </w:t>
            </w:r>
            <w:r w:rsidRPr="000F46F8">
              <w:rPr>
                <w:bCs/>
              </w:rPr>
              <w:t>(</w:t>
            </w:r>
            <w:proofErr w:type="gramStart"/>
            <w:r w:rsidRPr="000F46F8">
              <w:rPr>
                <w:bCs/>
              </w:rPr>
              <w:t>e.g.</w:t>
            </w:r>
            <w:proofErr w:type="gramEnd"/>
            <w:r w:rsidRPr="000F46F8">
              <w:rPr>
                <w:bCs/>
              </w:rPr>
              <w:t xml:space="preserve"> </w:t>
            </w:r>
            <w:r>
              <w:rPr>
                <w:bCs/>
              </w:rPr>
              <w:t>a</w:t>
            </w:r>
            <w:r w:rsidRPr="000F46F8">
              <w:rPr>
                <w:bCs/>
              </w:rPr>
              <w:t xml:space="preserve"> report</w:t>
            </w:r>
            <w:r>
              <w:rPr>
                <w:bCs/>
              </w:rPr>
              <w:t xml:space="preserve"> on specific activities or results, data management plans, ethics or security requirements</w:t>
            </w:r>
            <w:r w:rsidRPr="000F46F8">
              <w:rPr>
                <w:bCs/>
              </w:rPr>
              <w:t>)</w:t>
            </w:r>
            <w:r>
              <w:rPr>
                <w:bCs/>
              </w:rPr>
              <w:t>.</w:t>
            </w:r>
            <w:r w:rsidRPr="000F46F8">
              <w:rPr>
                <w:bCs/>
              </w:rPr>
              <w:t xml:space="preserve"> </w:t>
            </w:r>
          </w:p>
        </w:tc>
      </w:tr>
      <w:tr w:rsidR="002C0741" w:rsidRPr="009D6614" w14:paraId="7EF46FD0" w14:textId="77777777" w:rsidTr="002C0741">
        <w:tc>
          <w:tcPr>
            <w:tcW w:w="1384" w:type="dxa"/>
          </w:tcPr>
          <w:p w14:paraId="685F4FF0" w14:textId="77777777" w:rsidR="002C0741" w:rsidRPr="009D6614" w:rsidRDefault="002C0741" w:rsidP="00307928">
            <w:pPr>
              <w:spacing w:after="200"/>
              <w:rPr>
                <w:b/>
                <w:bCs/>
              </w:rPr>
            </w:pPr>
            <w:r w:rsidRPr="009D6614">
              <w:rPr>
                <w:b/>
                <w:bCs/>
              </w:rPr>
              <w:t>Impacts</w:t>
            </w:r>
          </w:p>
        </w:tc>
        <w:tc>
          <w:tcPr>
            <w:tcW w:w="9072" w:type="dxa"/>
          </w:tcPr>
          <w:p w14:paraId="2B8A97F6" w14:textId="77777777" w:rsidR="002C0741" w:rsidRPr="00F33730" w:rsidRDefault="004F01CC" w:rsidP="004F01CC">
            <w:pPr>
              <w:spacing w:after="200"/>
              <w:jc w:val="both"/>
              <w:rPr>
                <w:bCs/>
              </w:rPr>
            </w:pPr>
            <w:r w:rsidRPr="00F33730">
              <w:rPr>
                <w:bCs/>
              </w:rPr>
              <w:t xml:space="preserve">Wider </w:t>
            </w:r>
            <w:r w:rsidR="00ED634A" w:rsidRPr="00F33730">
              <w:rPr>
                <w:bCs/>
              </w:rPr>
              <w:t>long-term</w:t>
            </w:r>
            <w:r w:rsidRPr="00F33730">
              <w:rPr>
                <w:bCs/>
              </w:rPr>
              <w:t xml:space="preserve"> effects on society (including the environment), the economy and science, enabled by the outcomes of R&amp;I investments (long term). It refers to the specific contribution of the project to the work </w:t>
            </w:r>
            <w:proofErr w:type="spellStart"/>
            <w:r w:rsidRPr="00F33730">
              <w:rPr>
                <w:bCs/>
              </w:rPr>
              <w:t>programme</w:t>
            </w:r>
            <w:proofErr w:type="spellEnd"/>
            <w:r w:rsidRPr="00F33730">
              <w:rPr>
                <w:bCs/>
              </w:rPr>
              <w:t xml:space="preserve"> expected impacts described in the</w:t>
            </w:r>
            <w:r w:rsidR="000F4AD2" w:rsidRPr="00F33730">
              <w:rPr>
                <w:bCs/>
              </w:rPr>
              <w:t xml:space="preserve"> topic text</w:t>
            </w:r>
            <w:r w:rsidRPr="00F33730">
              <w:rPr>
                <w:bCs/>
              </w:rPr>
              <w:t xml:space="preserve">. Impacts generally occur </w:t>
            </w:r>
            <w:proofErr w:type="spellStart"/>
            <w:r w:rsidRPr="00F33730">
              <w:rPr>
                <w:bCs/>
              </w:rPr>
              <w:t>some time</w:t>
            </w:r>
            <w:proofErr w:type="spellEnd"/>
            <w:r w:rsidRPr="00F33730">
              <w:rPr>
                <w:bCs/>
              </w:rPr>
              <w:t xml:space="preserve"> after the end of the project.  </w:t>
            </w:r>
          </w:p>
        </w:tc>
      </w:tr>
      <w:tr w:rsidR="002C0741" w:rsidRPr="009D6614" w14:paraId="770B916F" w14:textId="77777777" w:rsidTr="002C0741">
        <w:trPr>
          <w:trHeight w:val="1424"/>
        </w:trPr>
        <w:tc>
          <w:tcPr>
            <w:tcW w:w="1384" w:type="dxa"/>
          </w:tcPr>
          <w:p w14:paraId="0272684A" w14:textId="77777777" w:rsidR="002C0741" w:rsidRPr="009D6614" w:rsidRDefault="002C0741" w:rsidP="00307928">
            <w:pPr>
              <w:spacing w:after="200"/>
              <w:jc w:val="both"/>
              <w:rPr>
                <w:b/>
                <w:bCs/>
              </w:rPr>
            </w:pPr>
            <w:r w:rsidRPr="009D6614">
              <w:rPr>
                <w:b/>
                <w:bCs/>
              </w:rPr>
              <w:t>Milestone</w:t>
            </w:r>
          </w:p>
        </w:tc>
        <w:tc>
          <w:tcPr>
            <w:tcW w:w="9072" w:type="dxa"/>
          </w:tcPr>
          <w:p w14:paraId="7A179DBF" w14:textId="446F5E7D" w:rsidR="002C0741" w:rsidRPr="009D6614" w:rsidRDefault="00DE312E" w:rsidP="00307928">
            <w:pPr>
              <w:spacing w:after="200"/>
              <w:jc w:val="both"/>
              <w:rPr>
                <w:bCs/>
              </w:rPr>
            </w:pPr>
            <w:r>
              <w:rPr>
                <w:noProof/>
              </w:rPr>
              <mc:AlternateContent>
                <mc:Choice Requires="wps">
                  <w:drawing>
                    <wp:anchor distT="0" distB="0" distL="114300" distR="114300" simplePos="0" relativeHeight="251658242" behindDoc="0" locked="0" layoutInCell="0" allowOverlap="1" wp14:anchorId="543E5B90" wp14:editId="7E84B70D">
                      <wp:simplePos x="0" y="0"/>
                      <wp:positionH relativeFrom="margin">
                        <wp:posOffset>-516890</wp:posOffset>
                      </wp:positionH>
                      <wp:positionV relativeFrom="margin">
                        <wp:posOffset>1012190</wp:posOffset>
                      </wp:positionV>
                      <wp:extent cx="6212840" cy="6496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12840" cy="649605"/>
                              </a:xfrm>
                              <a:prstGeom prst="rect">
                                <a:avLst/>
                              </a:prstGeom>
                            </wps:spPr>
                            <wps:txbx>
                              <w:txbxContent>
                                <w:p w14:paraId="027F1889" w14:textId="77777777" w:rsidR="00402FE2" w:rsidRDefault="00402FE2" w:rsidP="002C0741">
                                  <w:pPr>
                                    <w:pStyle w:val="NormalWeb"/>
                                    <w:spacing w:before="0" w:beforeAutospacing="0" w:after="0" w:afterAutospacing="0"/>
                                    <w:jc w:val="center"/>
                                  </w:pPr>
                                  <w:r w:rsidRPr="001F5BB2">
                                    <w:rPr>
                                      <w:rFonts w:ascii="Calibri" w:hAnsi="Calibri" w:cs="Calibri"/>
                                      <w:color w:val="A6A6A6" w:themeColor="background1" w:themeShade="A6"/>
                                      <w:sz w:val="72"/>
                                      <w:szCs w:val="72"/>
                                    </w:rPr>
                                    <w:t xml:space="preserve">Instructions, </w:t>
                                  </w:r>
                                  <w:proofErr w:type="spellStart"/>
                                  <w:r w:rsidRPr="001F5BB2">
                                    <w:rPr>
                                      <w:rFonts w:ascii="Calibri" w:hAnsi="Calibri" w:cs="Calibri"/>
                                      <w:color w:val="A6A6A6" w:themeColor="background1" w:themeShade="A6"/>
                                      <w:sz w:val="72"/>
                                      <w:szCs w:val="72"/>
                                    </w:rPr>
                                    <w:t>please</w:t>
                                  </w:r>
                                  <w:proofErr w:type="spellEnd"/>
                                  <w:r w:rsidRPr="001F5BB2">
                                    <w:rPr>
                                      <w:rFonts w:ascii="Calibri" w:hAnsi="Calibri" w:cs="Calibri"/>
                                      <w:color w:val="A6A6A6" w:themeColor="background1" w:themeShade="A6"/>
                                      <w:sz w:val="72"/>
                                      <w:szCs w:val="72"/>
                                    </w:rPr>
                                    <w:t xml:space="preserve"> </w:t>
                                  </w:r>
                                  <w:proofErr w:type="spellStart"/>
                                  <w:r w:rsidRPr="001F5BB2">
                                    <w:rPr>
                                      <w:rFonts w:ascii="Calibri" w:hAnsi="Calibri" w:cs="Calibri"/>
                                      <w:color w:val="A6A6A6" w:themeColor="background1" w:themeShade="A6"/>
                                      <w:sz w:val="72"/>
                                      <w:szCs w:val="72"/>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3E5B90" id="Text Box 18" o:spid="_x0000_s1029" type="#_x0000_t202" style="position:absolute;left:0;text-align:left;margin-left:-40.7pt;margin-top:79.7pt;width:489.2pt;height:51.15pt;rotation:-45;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" o:allowincell="f" filled="f" stroked="f">
                      <o:lock v:ext="edit" shapetype="t"/>
                      <v:textbox style="mso-fit-shape-to-text:t">
                        <w:txbxContent>
                          <w:p w14:paraId="027F1889" w14:textId="77777777" w:rsidR="00402FE2" w:rsidRDefault="00402FE2" w:rsidP="002C0741">
                            <w:pPr>
                              <w:pStyle w:val="NormalWeb"/>
                              <w:spacing w:before="0" w:beforeAutospacing="0" w:after="0" w:afterAutospacing="0"/>
                              <w:jc w:val="center"/>
                            </w:pPr>
                            <w:r w:rsidRPr="001F5BB2">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2C0741" w:rsidRPr="009D6614">
              <w:rPr>
                <w:bCs/>
              </w:rPr>
              <w:t xml:space="preserve">Control points in the project that help to chart progress. Milestones may correspond to the </w:t>
            </w:r>
            <w:r w:rsidR="002C0741">
              <w:rPr>
                <w:bCs/>
              </w:rPr>
              <w:t>achievement</w:t>
            </w:r>
            <w:r w:rsidR="002C0741" w:rsidRPr="009D6614">
              <w:rPr>
                <w:bCs/>
              </w:rPr>
              <w:t xml:space="preserve"> of a key </w:t>
            </w:r>
            <w:r w:rsidR="002C0741">
              <w:rPr>
                <w:bCs/>
              </w:rPr>
              <w:t>result</w:t>
            </w:r>
            <w:r w:rsidR="002C0741" w:rsidRPr="009D6614">
              <w:rPr>
                <w:bCs/>
              </w:rPr>
              <w: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r w:rsidR="002C0741" w:rsidRPr="006A4271">
              <w:rPr>
                <w:bCs/>
              </w:rPr>
              <w:t>.</w:t>
            </w:r>
            <w:r w:rsidR="002C0741" w:rsidRPr="00EE1135">
              <w:rPr>
                <w:bCs/>
              </w:rPr>
              <w:t xml:space="preserve"> The achievement of a milestone should be verifiable</w:t>
            </w:r>
            <w:r w:rsidR="002C0741">
              <w:rPr>
                <w:bCs/>
              </w:rPr>
              <w:t>.</w:t>
            </w:r>
          </w:p>
        </w:tc>
      </w:tr>
      <w:tr w:rsidR="002C0741" w:rsidRPr="009D6614" w14:paraId="7F2FF616" w14:textId="77777777" w:rsidTr="002C0741">
        <w:tc>
          <w:tcPr>
            <w:tcW w:w="1384" w:type="dxa"/>
          </w:tcPr>
          <w:p w14:paraId="11D75992" w14:textId="77777777" w:rsidR="002C0741" w:rsidRPr="009D6614" w:rsidRDefault="002C0741" w:rsidP="00307928">
            <w:pPr>
              <w:spacing w:after="200"/>
              <w:rPr>
                <w:b/>
                <w:bCs/>
              </w:rPr>
            </w:pPr>
            <w:r>
              <w:rPr>
                <w:b/>
                <w:bCs/>
              </w:rPr>
              <w:t>O</w:t>
            </w:r>
            <w:r w:rsidRPr="009D6614">
              <w:rPr>
                <w:b/>
                <w:bCs/>
              </w:rPr>
              <w:t>bjectives</w:t>
            </w:r>
          </w:p>
        </w:tc>
        <w:tc>
          <w:tcPr>
            <w:tcW w:w="9072" w:type="dxa"/>
          </w:tcPr>
          <w:p w14:paraId="0D93EE77" w14:textId="77777777" w:rsidR="002C0741" w:rsidRPr="009D6614" w:rsidRDefault="002C0741" w:rsidP="00307928">
            <w:pPr>
              <w:spacing w:after="200"/>
              <w:jc w:val="both"/>
              <w:rPr>
                <w:bCs/>
              </w:rPr>
            </w:pPr>
            <w:r w:rsidRPr="009D6614">
              <w:rPr>
                <w:bCs/>
              </w:rPr>
              <w:t xml:space="preserve">The </w:t>
            </w:r>
            <w:r>
              <w:rPr>
                <w:bCs/>
              </w:rPr>
              <w:t>goals</w:t>
            </w:r>
            <w:r w:rsidRPr="009D6614">
              <w:rPr>
                <w:bCs/>
              </w:rPr>
              <w:t xml:space="preserve"> of the work performed within the project</w:t>
            </w:r>
            <w:r>
              <w:rPr>
                <w:bCs/>
              </w:rPr>
              <w:t>,</w:t>
            </w:r>
            <w:r w:rsidRPr="009D6614">
              <w:rPr>
                <w:bCs/>
              </w:rPr>
              <w:t xml:space="preserve"> in terms of its research and innovation content. This will be translated into the project’s </w:t>
            </w:r>
            <w:r>
              <w:rPr>
                <w:bCs/>
              </w:rPr>
              <w:t>results</w:t>
            </w:r>
            <w:r w:rsidRPr="009D6614">
              <w:rPr>
                <w:bCs/>
              </w:rPr>
              <w:t>.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C0741" w:rsidRPr="009D6614" w14:paraId="33CF7491" w14:textId="77777777" w:rsidTr="002C0741">
        <w:tc>
          <w:tcPr>
            <w:tcW w:w="1384" w:type="dxa"/>
          </w:tcPr>
          <w:p w14:paraId="6E00A64C" w14:textId="77777777" w:rsidR="002C0741" w:rsidRDefault="002C0741" w:rsidP="00307928">
            <w:pPr>
              <w:spacing w:after="200"/>
              <w:rPr>
                <w:b/>
                <w:bCs/>
              </w:rPr>
            </w:pPr>
            <w:r>
              <w:rPr>
                <w:b/>
                <w:bCs/>
              </w:rPr>
              <w:t>Outcomes</w:t>
            </w:r>
          </w:p>
          <w:p w14:paraId="29F898A3" w14:textId="77777777" w:rsidR="002C0741" w:rsidRPr="00643026" w:rsidRDefault="002C0741" w:rsidP="00307928"/>
          <w:p w14:paraId="410475C3" w14:textId="77777777" w:rsidR="002C0741" w:rsidRPr="00643026" w:rsidRDefault="002C0741" w:rsidP="00307928"/>
          <w:p w14:paraId="63269DCB" w14:textId="77777777" w:rsidR="002C0741" w:rsidRPr="00643026" w:rsidRDefault="002C0741" w:rsidP="00307928"/>
          <w:p w14:paraId="5B805A6C" w14:textId="77777777" w:rsidR="002C0741" w:rsidRDefault="002C0741" w:rsidP="00307928"/>
          <w:p w14:paraId="6619CDBB" w14:textId="77777777" w:rsidR="002C0741" w:rsidRPr="00643026" w:rsidRDefault="002C0741" w:rsidP="00307928">
            <w:pPr>
              <w:jc w:val="center"/>
            </w:pPr>
          </w:p>
        </w:tc>
        <w:tc>
          <w:tcPr>
            <w:tcW w:w="9072" w:type="dxa"/>
          </w:tcPr>
          <w:p w14:paraId="06F65960" w14:textId="77777777" w:rsidR="00DD0962" w:rsidRPr="00DD0962" w:rsidRDefault="002C0741" w:rsidP="00DD0962">
            <w:pPr>
              <w:spacing w:after="200"/>
              <w:jc w:val="both"/>
              <w:rPr>
                <w:bCs/>
              </w:rPr>
            </w:pPr>
            <w:r>
              <w:rPr>
                <w:bCs/>
              </w:rPr>
              <w:t>The expected e</w:t>
            </w:r>
            <w:r w:rsidRPr="009F153D">
              <w:rPr>
                <w:bCs/>
              </w:rPr>
              <w:t>ffect</w:t>
            </w:r>
            <w:r>
              <w:rPr>
                <w:bCs/>
              </w:rPr>
              <w:t xml:space="preserve">s, over the medium term, of projects supported under a given topic. The results of a project should contribute to these outcomes, fostered </w:t>
            </w:r>
            <w:proofErr w:type="gramStart"/>
            <w:r>
              <w:rPr>
                <w:bCs/>
              </w:rPr>
              <w:t>in particular by</w:t>
            </w:r>
            <w:proofErr w:type="gramEnd"/>
            <w:r>
              <w:rPr>
                <w:bCs/>
              </w:rPr>
              <w:t xml:space="preserve"> the dissemination and exploitation measures. This may include</w:t>
            </w:r>
            <w:r w:rsidRPr="009F153D">
              <w:rPr>
                <w:bCs/>
              </w:rPr>
              <w:t xml:space="preserve"> </w:t>
            </w:r>
            <w:r>
              <w:rPr>
                <w:bCs/>
              </w:rPr>
              <w:t xml:space="preserve">the </w:t>
            </w:r>
            <w:r w:rsidRPr="009F153D">
              <w:rPr>
                <w:bCs/>
              </w:rPr>
              <w:t xml:space="preserve">uptake, diffusion, deployment, and/or use </w:t>
            </w:r>
            <w:r>
              <w:rPr>
                <w:bCs/>
              </w:rPr>
              <w:t xml:space="preserve">of the project’s results </w:t>
            </w:r>
            <w:r w:rsidRPr="009F153D">
              <w:rPr>
                <w:bCs/>
              </w:rPr>
              <w:t>by direct target groups</w:t>
            </w:r>
            <w:r>
              <w:rPr>
                <w:bCs/>
              </w:rPr>
              <w:t>.</w:t>
            </w:r>
            <w:r w:rsidRPr="009F153D">
              <w:rPr>
                <w:bCs/>
              </w:rPr>
              <w:t xml:space="preserve"> </w:t>
            </w:r>
            <w:r w:rsidRPr="00EE1135">
              <w:rPr>
                <w:bCs/>
              </w:rPr>
              <w:t xml:space="preserve">Outcomes generally occur </w:t>
            </w:r>
            <w:r>
              <w:rPr>
                <w:bCs/>
              </w:rPr>
              <w:t xml:space="preserve">during or </w:t>
            </w:r>
            <w:r w:rsidRPr="00EE1135">
              <w:rPr>
                <w:bCs/>
              </w:rPr>
              <w:t xml:space="preserve">shortly after the end of </w:t>
            </w:r>
            <w:r w:rsidR="00DD0962">
              <w:rPr>
                <w:bCs/>
              </w:rPr>
              <w:t>t</w:t>
            </w:r>
            <w:r w:rsidRPr="00EE1135">
              <w:rPr>
                <w:bCs/>
              </w:rPr>
              <w:t>he project.</w:t>
            </w:r>
          </w:p>
        </w:tc>
      </w:tr>
      <w:tr w:rsidR="002C0741" w:rsidRPr="009D6614" w14:paraId="2DF12D4D" w14:textId="77777777" w:rsidTr="002C0741">
        <w:tc>
          <w:tcPr>
            <w:tcW w:w="1384" w:type="dxa"/>
          </w:tcPr>
          <w:p w14:paraId="38B7BD76" w14:textId="77777777" w:rsidR="002C0741" w:rsidRPr="009D6614" w:rsidRDefault="002C0741" w:rsidP="00307928">
            <w:pPr>
              <w:spacing w:after="200"/>
              <w:jc w:val="both"/>
              <w:rPr>
                <w:b/>
                <w:bCs/>
              </w:rPr>
            </w:pPr>
            <w:r>
              <w:rPr>
                <w:b/>
                <w:bCs/>
              </w:rPr>
              <w:t>P</w:t>
            </w:r>
            <w:r w:rsidRPr="009D6614">
              <w:rPr>
                <w:b/>
                <w:bCs/>
              </w:rPr>
              <w:t>athway to impact</w:t>
            </w:r>
            <w:r w:rsidRPr="009D6614" w:rsidDel="005553CB">
              <w:rPr>
                <w:b/>
                <w:bCs/>
              </w:rPr>
              <w:t xml:space="preserve"> </w:t>
            </w:r>
          </w:p>
        </w:tc>
        <w:tc>
          <w:tcPr>
            <w:tcW w:w="9072" w:type="dxa"/>
          </w:tcPr>
          <w:p w14:paraId="7BEC2916" w14:textId="77777777" w:rsidR="002C0741" w:rsidRPr="009D6614" w:rsidRDefault="002C0741" w:rsidP="000F4AD2">
            <w:pPr>
              <w:spacing w:after="200"/>
              <w:jc w:val="both"/>
              <w:rPr>
                <w:bCs/>
              </w:rPr>
            </w:pPr>
            <w:r>
              <w:rPr>
                <w:bCs/>
              </w:rPr>
              <w:t xml:space="preserve">Logical steps </w:t>
            </w:r>
            <w:r w:rsidRPr="00AA668B">
              <w:rPr>
                <w:bCs/>
              </w:rPr>
              <w:t>towards</w:t>
            </w:r>
            <w:r w:rsidRPr="009D6614">
              <w:rPr>
                <w:bCs/>
              </w:rPr>
              <w:t xml:space="preserve"> the achievement of the expected impacts of the project over time</w:t>
            </w:r>
            <w:r>
              <w:rPr>
                <w:bCs/>
              </w:rPr>
              <w:t xml:space="preserve">, </w:t>
            </w:r>
            <w:proofErr w:type="gramStart"/>
            <w:r>
              <w:rPr>
                <w:bCs/>
              </w:rPr>
              <w:t>in particular beyond</w:t>
            </w:r>
            <w:proofErr w:type="gramEnd"/>
            <w:r>
              <w:rPr>
                <w:bCs/>
              </w:rPr>
              <w:t xml:space="preserve"> the duration of a project. A pathway begins with t</w:t>
            </w:r>
            <w:r w:rsidRPr="009D6614">
              <w:rPr>
                <w:bCs/>
              </w:rPr>
              <w:t xml:space="preserve">he projects’ </w:t>
            </w:r>
            <w:r>
              <w:rPr>
                <w:bCs/>
              </w:rPr>
              <w:t>results</w:t>
            </w:r>
            <w:r w:rsidRPr="009D6614">
              <w:rPr>
                <w:bCs/>
              </w:rPr>
              <w:t xml:space="preserve">, to their dissemination, </w:t>
            </w:r>
            <w:proofErr w:type="gramStart"/>
            <w:r w:rsidRPr="009D6614">
              <w:rPr>
                <w:bCs/>
              </w:rPr>
              <w:t>exploitation</w:t>
            </w:r>
            <w:proofErr w:type="gramEnd"/>
            <w:r w:rsidRPr="009D6614">
              <w:rPr>
                <w:bCs/>
              </w:rPr>
              <w:t xml:space="preserve"> and communica</w:t>
            </w:r>
            <w:r>
              <w:rPr>
                <w:bCs/>
              </w:rPr>
              <w:t>tion,</w:t>
            </w:r>
            <w:r w:rsidRPr="009D6614">
              <w:rPr>
                <w:bCs/>
              </w:rPr>
              <w:t xml:space="preserve"> </w:t>
            </w:r>
            <w:r>
              <w:rPr>
                <w:bCs/>
              </w:rPr>
              <w:t xml:space="preserve">contributing to the expected outcomes in the work </w:t>
            </w:r>
            <w:proofErr w:type="spellStart"/>
            <w:r>
              <w:rPr>
                <w:bCs/>
              </w:rPr>
              <w:t>programme</w:t>
            </w:r>
            <w:proofErr w:type="spellEnd"/>
            <w:r>
              <w:rPr>
                <w:bCs/>
              </w:rPr>
              <w:t xml:space="preserve"> topic, and ultimately to </w:t>
            </w:r>
            <w:r w:rsidRPr="009D6614">
              <w:rPr>
                <w:bCs/>
              </w:rPr>
              <w:t>the</w:t>
            </w:r>
            <w:r>
              <w:rPr>
                <w:bCs/>
              </w:rPr>
              <w:t xml:space="preserve"> </w:t>
            </w:r>
            <w:r w:rsidRPr="009D6614">
              <w:rPr>
                <w:bCs/>
              </w:rPr>
              <w:t>wider scientific, economic and societal impacts</w:t>
            </w:r>
            <w:r>
              <w:rPr>
                <w:bCs/>
              </w:rPr>
              <w:t xml:space="preserve"> of the </w:t>
            </w:r>
            <w:r w:rsidR="000F4AD2">
              <w:rPr>
                <w:bCs/>
              </w:rPr>
              <w:t xml:space="preserve">JU’s </w:t>
            </w:r>
            <w:r>
              <w:rPr>
                <w:bCs/>
              </w:rPr>
              <w:t xml:space="preserve">work </w:t>
            </w:r>
            <w:proofErr w:type="spellStart"/>
            <w:r>
              <w:rPr>
                <w:bCs/>
              </w:rPr>
              <w:t>programme</w:t>
            </w:r>
            <w:proofErr w:type="spellEnd"/>
            <w:r w:rsidRPr="009D6614">
              <w:rPr>
                <w:bCs/>
              </w:rPr>
              <w:t>.</w:t>
            </w:r>
            <w:r>
              <w:rPr>
                <w:bCs/>
              </w:rPr>
              <w:t xml:space="preserve"> </w:t>
            </w:r>
          </w:p>
        </w:tc>
      </w:tr>
      <w:tr w:rsidR="002C0741" w:rsidRPr="009D6614" w14:paraId="514E60EC" w14:textId="77777777" w:rsidTr="002C0741">
        <w:tc>
          <w:tcPr>
            <w:tcW w:w="1384" w:type="dxa"/>
          </w:tcPr>
          <w:p w14:paraId="1863A3A3" w14:textId="77777777" w:rsidR="002C0741" w:rsidRDefault="002C0741" w:rsidP="00307928">
            <w:pPr>
              <w:spacing w:after="200"/>
              <w:jc w:val="both"/>
              <w:rPr>
                <w:b/>
                <w:bCs/>
              </w:rPr>
            </w:pPr>
            <w:r>
              <w:rPr>
                <w:b/>
                <w:bCs/>
              </w:rPr>
              <w:t>Research output</w:t>
            </w:r>
          </w:p>
        </w:tc>
        <w:tc>
          <w:tcPr>
            <w:tcW w:w="9072" w:type="dxa"/>
          </w:tcPr>
          <w:p w14:paraId="418974B0" w14:textId="77777777" w:rsidR="002C0741" w:rsidRDefault="002C0741" w:rsidP="00307928">
            <w:pPr>
              <w:spacing w:after="200"/>
              <w:jc w:val="both"/>
              <w:rPr>
                <w:bCs/>
              </w:rPr>
            </w:pPr>
            <w:r>
              <w:rPr>
                <w:bCs/>
              </w:rPr>
              <w:t>R</w:t>
            </w:r>
            <w:r w:rsidRPr="00F20A2B">
              <w:rPr>
                <w:bCs/>
              </w:rPr>
              <w:t xml:space="preserve">esults generated by the action to which access can be given in the form of scientific publications, data or other engineered outcomes and processes such as software, algorithms, </w:t>
            </w:r>
            <w:proofErr w:type="gramStart"/>
            <w:r w:rsidRPr="00F20A2B">
              <w:rPr>
                <w:bCs/>
              </w:rPr>
              <w:t>protocols</w:t>
            </w:r>
            <w:proofErr w:type="gramEnd"/>
            <w:r w:rsidRPr="00F20A2B">
              <w:rPr>
                <w:bCs/>
              </w:rPr>
              <w:t xml:space="preserve"> and electronic notebooks</w:t>
            </w:r>
            <w:r>
              <w:rPr>
                <w:bCs/>
              </w:rPr>
              <w:t>.</w:t>
            </w:r>
          </w:p>
        </w:tc>
      </w:tr>
      <w:tr w:rsidR="002C0741" w:rsidRPr="009D6614" w14:paraId="4F82B101" w14:textId="77777777" w:rsidTr="002C0741">
        <w:tc>
          <w:tcPr>
            <w:tcW w:w="1384" w:type="dxa"/>
          </w:tcPr>
          <w:p w14:paraId="46E92788" w14:textId="77777777" w:rsidR="002C0741" w:rsidRPr="009D6614" w:rsidRDefault="002C0741" w:rsidP="00307928">
            <w:pPr>
              <w:spacing w:after="200"/>
              <w:rPr>
                <w:b/>
                <w:bCs/>
              </w:rPr>
            </w:pPr>
            <w:r>
              <w:rPr>
                <w:b/>
                <w:bCs/>
              </w:rPr>
              <w:t>Results</w:t>
            </w:r>
          </w:p>
        </w:tc>
        <w:tc>
          <w:tcPr>
            <w:tcW w:w="9072" w:type="dxa"/>
          </w:tcPr>
          <w:p w14:paraId="799E7886" w14:textId="77777777" w:rsidR="002C0741" w:rsidRPr="009D6614" w:rsidRDefault="002C0741" w:rsidP="00307928">
            <w:pPr>
              <w:spacing w:after="200"/>
              <w:jc w:val="both"/>
              <w:rPr>
                <w:bCs/>
              </w:rPr>
            </w:pPr>
            <w:r>
              <w:rPr>
                <w:bCs/>
              </w:rPr>
              <w:t>What is generated during the project implementation</w:t>
            </w:r>
            <w:r w:rsidRPr="00CE756F">
              <w:rPr>
                <w:bCs/>
              </w:rPr>
              <w:t>. Th</w:t>
            </w:r>
            <w:r>
              <w:rPr>
                <w:bCs/>
              </w:rPr>
              <w:t>is</w:t>
            </w:r>
            <w:r w:rsidRPr="00CE756F">
              <w:rPr>
                <w:bCs/>
              </w:rPr>
              <w:t xml:space="preserve"> may include, for example, </w:t>
            </w:r>
            <w:r>
              <w:rPr>
                <w:bCs/>
              </w:rPr>
              <w:t xml:space="preserve">know-how, </w:t>
            </w:r>
            <w:r w:rsidRPr="00CE756F">
              <w:rPr>
                <w:bCs/>
              </w:rPr>
              <w:t xml:space="preserve">innovative solutions, algorithms, </w:t>
            </w:r>
            <w:r w:rsidRPr="00804B0D">
              <w:rPr>
                <w:bCs/>
              </w:rPr>
              <w:t>proof of feasibility</w:t>
            </w:r>
            <w:r>
              <w:rPr>
                <w:bCs/>
              </w:rPr>
              <w:t>,</w:t>
            </w:r>
            <w:r w:rsidRPr="00CE756F">
              <w:rPr>
                <w:bCs/>
              </w:rPr>
              <w:t xml:space="preserve"> new business models, policy recommendations, </w:t>
            </w:r>
            <w:r w:rsidRPr="00804B0D">
              <w:rPr>
                <w:bCs/>
              </w:rPr>
              <w:t>guidelines,</w:t>
            </w:r>
            <w:r>
              <w:rPr>
                <w:bCs/>
              </w:rPr>
              <w:t xml:space="preserve"> </w:t>
            </w:r>
            <w:r w:rsidRPr="00CE756F">
              <w:rPr>
                <w:bCs/>
              </w:rPr>
              <w:t>prototypes, demonstrators</w:t>
            </w:r>
            <w:r>
              <w:rPr>
                <w:bCs/>
              </w:rPr>
              <w:t xml:space="preserve">, databases and datasets, </w:t>
            </w:r>
            <w:r w:rsidRPr="00804B0D">
              <w:rPr>
                <w:bCs/>
              </w:rPr>
              <w:t xml:space="preserve">trained researchers, new infrastructures, </w:t>
            </w:r>
            <w:r>
              <w:rPr>
                <w:bCs/>
              </w:rPr>
              <w:t>networks, etc</w:t>
            </w:r>
            <w:r w:rsidRPr="00CE756F">
              <w:rPr>
                <w:bCs/>
              </w:rPr>
              <w:t>.</w:t>
            </w:r>
            <w:r>
              <w:rPr>
                <w:bCs/>
              </w:rPr>
              <w:t xml:space="preserve"> Most project results (inventions, scientific works, etc.) are ‘Intellectual Property’, which may, if appropriate, be protected by formal ‘Intellectual </w:t>
            </w:r>
            <w:r>
              <w:rPr>
                <w:bCs/>
              </w:rPr>
              <w:lastRenderedPageBreak/>
              <w:t>Property Rights’.</w:t>
            </w:r>
          </w:p>
        </w:tc>
      </w:tr>
      <w:tr w:rsidR="002C0741" w:rsidRPr="00F40716" w14:paraId="23033AF3" w14:textId="77777777" w:rsidTr="002C0741">
        <w:tc>
          <w:tcPr>
            <w:tcW w:w="1384" w:type="dxa"/>
          </w:tcPr>
          <w:p w14:paraId="63CD44CF" w14:textId="77777777" w:rsidR="002C0741" w:rsidRPr="009D6614" w:rsidRDefault="002C0741" w:rsidP="00307928">
            <w:pPr>
              <w:spacing w:after="200"/>
              <w:jc w:val="both"/>
              <w:rPr>
                <w:b/>
                <w:bCs/>
              </w:rPr>
            </w:pPr>
            <w:r w:rsidRPr="009D6614">
              <w:rPr>
                <w:b/>
                <w:bCs/>
              </w:rPr>
              <w:lastRenderedPageBreak/>
              <w:t>Technology Readiness Level</w:t>
            </w:r>
          </w:p>
        </w:tc>
        <w:tc>
          <w:tcPr>
            <w:tcW w:w="9072" w:type="dxa"/>
          </w:tcPr>
          <w:p w14:paraId="54D5A40C" w14:textId="77777777" w:rsidR="002C0741" w:rsidRPr="009D6614" w:rsidRDefault="002C0741" w:rsidP="00307928">
            <w:pPr>
              <w:spacing w:after="200"/>
              <w:jc w:val="both"/>
              <w:rPr>
                <w:bCs/>
              </w:rPr>
            </w:pPr>
            <w:r w:rsidRPr="009D6614">
              <w:rPr>
                <w:bCs/>
              </w:rPr>
              <w:t>See W</w:t>
            </w:r>
            <w:r>
              <w:rPr>
                <w:bCs/>
              </w:rPr>
              <w:t xml:space="preserve">ork </w:t>
            </w:r>
            <w:proofErr w:type="spellStart"/>
            <w:r w:rsidRPr="009D6614">
              <w:rPr>
                <w:bCs/>
              </w:rPr>
              <w:t>P</w:t>
            </w:r>
            <w:r>
              <w:rPr>
                <w:bCs/>
              </w:rPr>
              <w:t>rogramme</w:t>
            </w:r>
            <w:proofErr w:type="spellEnd"/>
            <w:r w:rsidRPr="009D6614">
              <w:rPr>
                <w:bCs/>
              </w:rPr>
              <w:t xml:space="preserve"> General Annex</w:t>
            </w:r>
            <w:r>
              <w:rPr>
                <w:bCs/>
              </w:rPr>
              <w:t>es B</w:t>
            </w:r>
          </w:p>
        </w:tc>
      </w:tr>
      <w:tr w:rsidR="007F707F" w:rsidRPr="009D6614" w14:paraId="07B958A1" w14:textId="77777777" w:rsidTr="007F707F">
        <w:tc>
          <w:tcPr>
            <w:tcW w:w="1384" w:type="dxa"/>
          </w:tcPr>
          <w:p w14:paraId="4DF946E8" w14:textId="77777777" w:rsidR="007F707F" w:rsidRPr="009D6614" w:rsidRDefault="007F707F" w:rsidP="00C313B2">
            <w:pPr>
              <w:spacing w:after="200"/>
              <w:jc w:val="both"/>
              <w:rPr>
                <w:b/>
                <w:bCs/>
              </w:rPr>
            </w:pPr>
            <w:r w:rsidRPr="007070C7">
              <w:rPr>
                <w:b/>
                <w:bCs/>
              </w:rPr>
              <w:t>In-kind contributions to operational activities (IKOP)</w:t>
            </w:r>
          </w:p>
        </w:tc>
        <w:tc>
          <w:tcPr>
            <w:tcW w:w="9072" w:type="dxa"/>
          </w:tcPr>
          <w:p w14:paraId="6F2208D2" w14:textId="77777777" w:rsidR="007F707F" w:rsidRPr="009D6614" w:rsidRDefault="00C409A6" w:rsidP="00C313B2">
            <w:pPr>
              <w:spacing w:after="200"/>
              <w:jc w:val="both"/>
              <w:rPr>
                <w:bCs/>
              </w:rPr>
            </w:pPr>
            <w:r w:rsidRPr="00C409A6">
              <w:rPr>
                <w:bCs/>
              </w:rPr>
              <w:t>Contributions by IHI private members, their constituent and affiliated entities if any, and by contributing partners, consisting of the eligible costs incurred by them in implementing the IHI projects.</w:t>
            </w:r>
          </w:p>
        </w:tc>
      </w:tr>
      <w:tr w:rsidR="007F707F" w:rsidRPr="007070C7" w14:paraId="725AC2DD" w14:textId="77777777" w:rsidTr="007F707F">
        <w:tc>
          <w:tcPr>
            <w:tcW w:w="1384" w:type="dxa"/>
          </w:tcPr>
          <w:p w14:paraId="6C89C12C" w14:textId="77777777" w:rsidR="00C409A6" w:rsidRDefault="007F707F" w:rsidP="00C313B2">
            <w:pPr>
              <w:spacing w:after="200"/>
              <w:jc w:val="both"/>
              <w:rPr>
                <w:b/>
                <w:bCs/>
              </w:rPr>
            </w:pPr>
            <w:r w:rsidRPr="007070C7">
              <w:rPr>
                <w:b/>
                <w:bCs/>
              </w:rPr>
              <w:t>Non-EU</w:t>
            </w:r>
            <w:r w:rsidR="00C409A6">
              <w:rPr>
                <w:b/>
                <w:bCs/>
              </w:rPr>
              <w:t xml:space="preserve"> IKOP</w:t>
            </w:r>
          </w:p>
          <w:p w14:paraId="7BC4A706" w14:textId="77777777" w:rsidR="00C409A6" w:rsidRPr="007070C7" w:rsidRDefault="00C409A6" w:rsidP="00C313B2">
            <w:pPr>
              <w:spacing w:after="200"/>
              <w:jc w:val="both"/>
              <w:rPr>
                <w:b/>
                <w:bCs/>
              </w:rPr>
            </w:pPr>
            <w:r>
              <w:rPr>
                <w:b/>
                <w:bCs/>
              </w:rPr>
              <w:t>*</w:t>
            </w:r>
            <w:r w:rsidRPr="0003756D">
              <w:rPr>
                <w:b/>
                <w:bCs/>
                <w:sz w:val="18"/>
                <w:szCs w:val="18"/>
              </w:rPr>
              <w:t>Only IKOP can be non-EU</w:t>
            </w:r>
          </w:p>
        </w:tc>
        <w:tc>
          <w:tcPr>
            <w:tcW w:w="9072" w:type="dxa"/>
          </w:tcPr>
          <w:p w14:paraId="42487CB4" w14:textId="77777777" w:rsidR="00C409A6" w:rsidRPr="00C409A6" w:rsidRDefault="00C409A6" w:rsidP="00C409A6">
            <w:pPr>
              <w:spacing w:after="200"/>
              <w:jc w:val="both"/>
              <w:rPr>
                <w:bCs/>
              </w:rPr>
            </w:pPr>
            <w:r w:rsidRPr="00C409A6">
              <w:rPr>
                <w:bCs/>
              </w:rPr>
              <w:t xml:space="preserve">Costs for IKOP incurred outside of the EU Member States and countries associated with Horizon Europe provided by private members, their constituent, or the affiliated entities and by contributing partners. </w:t>
            </w:r>
          </w:p>
          <w:p w14:paraId="71E4D20A" w14:textId="77777777" w:rsidR="007F707F" w:rsidRPr="007070C7" w:rsidRDefault="00C409A6" w:rsidP="00C409A6">
            <w:pPr>
              <w:spacing w:after="200"/>
              <w:jc w:val="both"/>
              <w:rPr>
                <w:bCs/>
              </w:rPr>
            </w:pPr>
            <w:r w:rsidRPr="00C409A6">
              <w:rPr>
                <w:bCs/>
              </w:rPr>
              <w:t xml:space="preserve">Non-EU contribution shall not exceed 20 % of the overall IKOP at </w:t>
            </w:r>
            <w:proofErr w:type="spellStart"/>
            <w:r w:rsidRPr="00C409A6">
              <w:rPr>
                <w:bCs/>
              </w:rPr>
              <w:t>Programme</w:t>
            </w:r>
            <w:proofErr w:type="spellEnd"/>
            <w:r w:rsidRPr="00C409A6">
              <w:rPr>
                <w:bCs/>
              </w:rPr>
              <w:t xml:space="preserve"> level. In justified cases the IHI JU work </w:t>
            </w:r>
            <w:proofErr w:type="spellStart"/>
            <w:r w:rsidRPr="00C409A6">
              <w:rPr>
                <w:bCs/>
              </w:rPr>
              <w:t>programme</w:t>
            </w:r>
            <w:proofErr w:type="spellEnd"/>
            <w:r w:rsidRPr="00C409A6">
              <w:rPr>
                <w:bCs/>
              </w:rPr>
              <w:t xml:space="preserve"> may set out specific limits for IKOP incurred in third countries, other than countries associated with Horizon Europe.</w:t>
            </w:r>
          </w:p>
        </w:tc>
      </w:tr>
      <w:tr w:rsidR="007F707F" w:rsidRPr="007070C7" w14:paraId="404AE2D0" w14:textId="77777777" w:rsidTr="006E7BB7">
        <w:tc>
          <w:tcPr>
            <w:tcW w:w="1384" w:type="dxa"/>
          </w:tcPr>
          <w:p w14:paraId="1EF29498" w14:textId="77777777" w:rsidR="007F707F" w:rsidRPr="007070C7" w:rsidRDefault="006E7BB7" w:rsidP="006E7BB7">
            <w:pPr>
              <w:spacing w:after="200"/>
              <w:rPr>
                <w:rFonts w:ascii="Segoe UI" w:hAnsi="Segoe UI" w:cs="Segoe UI"/>
                <w:b/>
                <w:bCs/>
                <w:color w:val="242424"/>
                <w:sz w:val="18"/>
                <w:szCs w:val="18"/>
                <w:shd w:val="clear" w:color="auto" w:fill="FFFFFF"/>
              </w:rPr>
            </w:pPr>
            <w:r w:rsidRPr="00C409A6">
              <w:rPr>
                <w:b/>
                <w:bCs/>
              </w:rPr>
              <w:t xml:space="preserve">In-kind contributions to </w:t>
            </w:r>
            <w:r w:rsidR="007F707F" w:rsidRPr="00C409A6">
              <w:rPr>
                <w:b/>
                <w:bCs/>
              </w:rPr>
              <w:t>additional activities (IKAA)</w:t>
            </w:r>
          </w:p>
        </w:tc>
        <w:tc>
          <w:tcPr>
            <w:tcW w:w="9072" w:type="dxa"/>
          </w:tcPr>
          <w:p w14:paraId="5B3B4BE1" w14:textId="77777777" w:rsidR="00C409A6" w:rsidRPr="00C409A6" w:rsidRDefault="00C409A6" w:rsidP="00C409A6">
            <w:pPr>
              <w:spacing w:after="200"/>
              <w:jc w:val="both"/>
              <w:rPr>
                <w:bCs/>
              </w:rPr>
            </w:pPr>
            <w:r w:rsidRPr="00C409A6">
              <w:rPr>
                <w:bCs/>
              </w:rPr>
              <w:t>Contributions incurred by IHI JU private members, their constituent or affiliated entities, consisting of costs for implementing additional activities less any contribution to those costs from the Union or the IHI JU.</w:t>
            </w:r>
          </w:p>
          <w:p w14:paraId="0CDAED94" w14:textId="77777777" w:rsidR="00C409A6" w:rsidRPr="00C409A6" w:rsidRDefault="00C409A6" w:rsidP="00C409A6">
            <w:pPr>
              <w:spacing w:after="200"/>
              <w:jc w:val="both"/>
              <w:rPr>
                <w:bCs/>
              </w:rPr>
            </w:pPr>
            <w:r w:rsidRPr="00C409A6">
              <w:rPr>
                <w:bCs/>
              </w:rPr>
              <w:t>Only IHI private members may report IKAA. Contributing partners cannot report IKAA. They may only contribute IKOP and F</w:t>
            </w:r>
            <w:r>
              <w:rPr>
                <w:bCs/>
              </w:rPr>
              <w:t xml:space="preserve">inancial </w:t>
            </w:r>
            <w:r w:rsidRPr="00C409A6">
              <w:rPr>
                <w:bCs/>
              </w:rPr>
              <w:t>C</w:t>
            </w:r>
            <w:r>
              <w:rPr>
                <w:bCs/>
              </w:rPr>
              <w:t>ontribution (FC)</w:t>
            </w:r>
            <w:r w:rsidRPr="00C409A6">
              <w:rPr>
                <w:bCs/>
              </w:rPr>
              <w:t>.</w:t>
            </w:r>
          </w:p>
          <w:p w14:paraId="45D8FD63" w14:textId="77777777" w:rsidR="00C409A6" w:rsidRPr="00C409A6" w:rsidRDefault="00C409A6" w:rsidP="00C409A6">
            <w:pPr>
              <w:spacing w:after="200"/>
              <w:jc w:val="both"/>
              <w:rPr>
                <w:bCs/>
              </w:rPr>
            </w:pPr>
            <w:r w:rsidRPr="00C409A6">
              <w:rPr>
                <w:bCs/>
              </w:rPr>
              <w:t>IKAA consists of additional activities carried out in the Union or in countries associated with Horizon Europe.</w:t>
            </w:r>
          </w:p>
          <w:p w14:paraId="307DA8C4" w14:textId="77777777" w:rsidR="00C409A6" w:rsidRPr="00C409A6" w:rsidRDefault="00C409A6" w:rsidP="00C409A6">
            <w:pPr>
              <w:spacing w:after="200"/>
              <w:jc w:val="both"/>
              <w:rPr>
                <w:bCs/>
              </w:rPr>
            </w:pPr>
            <w:r w:rsidRPr="00C409A6">
              <w:rPr>
                <w:bCs/>
              </w:rPr>
              <w:t>IKAA can be:</w:t>
            </w:r>
          </w:p>
          <w:p w14:paraId="5FC02CF6" w14:textId="77777777" w:rsidR="00C409A6" w:rsidRDefault="00C409A6" w:rsidP="00D56B52">
            <w:pPr>
              <w:pStyle w:val="ListParagraph"/>
              <w:numPr>
                <w:ilvl w:val="0"/>
                <w:numId w:val="27"/>
              </w:numPr>
              <w:spacing w:after="200"/>
              <w:ind w:left="426"/>
              <w:jc w:val="both"/>
              <w:rPr>
                <w:bCs/>
              </w:rPr>
            </w:pPr>
            <w:proofErr w:type="spellStart"/>
            <w:r w:rsidRPr="00C409A6">
              <w:rPr>
                <w:bCs/>
              </w:rPr>
              <w:t>Programme</w:t>
            </w:r>
            <w:proofErr w:type="spellEnd"/>
            <w:r w:rsidRPr="00C409A6">
              <w:rPr>
                <w:bCs/>
              </w:rPr>
              <w:t xml:space="preserve"> specific: additional activities contributing to the uptake of results from IHI JU, IMI2 JU, IMI JU projects or that have a significant added value for the Union. </w:t>
            </w:r>
          </w:p>
          <w:p w14:paraId="6A89B753" w14:textId="77777777" w:rsidR="007F707F" w:rsidRPr="00C409A6" w:rsidRDefault="00C409A6" w:rsidP="00D56B52">
            <w:pPr>
              <w:pStyle w:val="ListParagraph"/>
              <w:numPr>
                <w:ilvl w:val="0"/>
                <w:numId w:val="27"/>
              </w:numPr>
              <w:spacing w:after="200"/>
              <w:ind w:left="426"/>
              <w:jc w:val="both"/>
              <w:rPr>
                <w:bCs/>
              </w:rPr>
            </w:pPr>
            <w:r w:rsidRPr="00C409A6">
              <w:rPr>
                <w:bCs/>
              </w:rPr>
              <w:t>Project specific: additional activities contributing towards the achievement of objectives of IHI JU funded projects, or the dissemination, sustainability or exploitation of IHI JU project results, but are not project tasks (</w:t>
            </w:r>
            <w:proofErr w:type="gramStart"/>
            <w:r w:rsidRPr="00C409A6">
              <w:rPr>
                <w:bCs/>
              </w:rPr>
              <w:t>i.e.</w:t>
            </w:r>
            <w:proofErr w:type="gramEnd"/>
            <w:r w:rsidRPr="00C409A6">
              <w:rPr>
                <w:bCs/>
              </w:rPr>
              <w:t xml:space="preserve"> not IKOP).</w:t>
            </w:r>
          </w:p>
        </w:tc>
      </w:tr>
      <w:tr w:rsidR="007F707F" w:rsidRPr="007070C7" w14:paraId="123B8FA4" w14:textId="77777777" w:rsidTr="007F707F">
        <w:tc>
          <w:tcPr>
            <w:tcW w:w="1384" w:type="dxa"/>
          </w:tcPr>
          <w:p w14:paraId="13EC227A" w14:textId="77777777" w:rsidR="007F707F" w:rsidRDefault="007F707F" w:rsidP="00C409A6">
            <w:pPr>
              <w:spacing w:after="200"/>
              <w:rPr>
                <w:rFonts w:ascii="Segoe UI" w:hAnsi="Segoe UI" w:cs="Segoe UI"/>
                <w:b/>
                <w:bCs/>
                <w:color w:val="242424"/>
                <w:sz w:val="18"/>
                <w:szCs w:val="18"/>
                <w:shd w:val="clear" w:color="auto" w:fill="FFFFFF"/>
              </w:rPr>
            </w:pPr>
            <w:r w:rsidRPr="00C409A6">
              <w:rPr>
                <w:b/>
                <w:bCs/>
              </w:rPr>
              <w:t>Financial Contribution (FC)</w:t>
            </w:r>
          </w:p>
        </w:tc>
        <w:tc>
          <w:tcPr>
            <w:tcW w:w="9072" w:type="dxa"/>
          </w:tcPr>
          <w:p w14:paraId="64F35EC9" w14:textId="77777777" w:rsidR="00C409A6" w:rsidRPr="00C409A6" w:rsidRDefault="00C409A6" w:rsidP="00C409A6">
            <w:pPr>
              <w:spacing w:after="200"/>
              <w:jc w:val="both"/>
              <w:rPr>
                <w:bCs/>
                <w:lang w:val="en-IE"/>
              </w:rPr>
            </w:pPr>
            <w:r w:rsidRPr="00C409A6">
              <w:rPr>
                <w:bCs/>
                <w:lang w:val="en-IE"/>
              </w:rPr>
              <w:t>Financial Contributions (cash contributions) by private members, their constituent or affiliated entities to:</w:t>
            </w:r>
          </w:p>
          <w:p w14:paraId="67883543" w14:textId="77777777" w:rsidR="00C409A6" w:rsidRPr="00C409A6" w:rsidRDefault="00C409A6" w:rsidP="00D56B52">
            <w:pPr>
              <w:pStyle w:val="ListParagraph"/>
              <w:numPr>
                <w:ilvl w:val="0"/>
                <w:numId w:val="28"/>
              </w:numPr>
              <w:spacing w:after="200"/>
              <w:jc w:val="both"/>
              <w:rPr>
                <w:bCs/>
                <w:lang w:val="en-IE"/>
              </w:rPr>
            </w:pPr>
            <w:r w:rsidRPr="00C409A6">
              <w:rPr>
                <w:bCs/>
                <w:lang w:val="en-IE"/>
              </w:rPr>
              <w:t>the JU directly; or</w:t>
            </w:r>
          </w:p>
          <w:p w14:paraId="6F7028EC" w14:textId="77777777" w:rsidR="00C409A6" w:rsidRPr="00C409A6" w:rsidRDefault="00C409A6" w:rsidP="00D56B52">
            <w:pPr>
              <w:pStyle w:val="ListParagraph"/>
              <w:numPr>
                <w:ilvl w:val="0"/>
                <w:numId w:val="28"/>
              </w:numPr>
              <w:spacing w:after="200"/>
              <w:jc w:val="both"/>
              <w:rPr>
                <w:bCs/>
                <w:lang w:val="en-IE"/>
              </w:rPr>
            </w:pPr>
            <w:r w:rsidRPr="00C409A6">
              <w:rPr>
                <w:bCs/>
                <w:lang w:val="en-IE"/>
              </w:rPr>
              <w:t>project beneficiary(</w:t>
            </w:r>
            <w:proofErr w:type="spellStart"/>
            <w:r w:rsidRPr="00C409A6">
              <w:rPr>
                <w:bCs/>
                <w:lang w:val="en-IE"/>
              </w:rPr>
              <w:t>ies</w:t>
            </w:r>
            <w:proofErr w:type="spellEnd"/>
            <w:r w:rsidRPr="00C409A6">
              <w:rPr>
                <w:bCs/>
                <w:lang w:val="en-IE"/>
              </w:rPr>
              <w:t>) supporting the eligible costs incurred in implementing the IHI projects.</w:t>
            </w:r>
          </w:p>
          <w:p w14:paraId="3CDEE0EB" w14:textId="77777777" w:rsidR="00C409A6" w:rsidRPr="00C409A6" w:rsidRDefault="00C409A6" w:rsidP="00C409A6">
            <w:pPr>
              <w:spacing w:after="200"/>
              <w:jc w:val="both"/>
              <w:rPr>
                <w:bCs/>
                <w:lang w:val="en-IE"/>
              </w:rPr>
            </w:pPr>
            <w:r w:rsidRPr="00C409A6">
              <w:rPr>
                <w:bCs/>
                <w:lang w:val="en-IE"/>
              </w:rPr>
              <w:t xml:space="preserve">Contributing Partners' financial contributions are made only to operational activities.  </w:t>
            </w:r>
          </w:p>
          <w:p w14:paraId="4D676286" w14:textId="77777777" w:rsidR="007F707F" w:rsidRPr="007070C7" w:rsidRDefault="00C409A6" w:rsidP="00C409A6">
            <w:pPr>
              <w:spacing w:after="200"/>
              <w:jc w:val="both"/>
              <w:rPr>
                <w:bCs/>
                <w:lang w:val="en-IE"/>
              </w:rPr>
            </w:pPr>
            <w:r w:rsidRPr="00C409A6">
              <w:rPr>
                <w:bCs/>
                <w:lang w:val="en-IE"/>
              </w:rPr>
              <w:t>Project beneficiaries that are recipients of FC must be eligible for JU funding.</w:t>
            </w:r>
          </w:p>
        </w:tc>
      </w:tr>
    </w:tbl>
    <w:p w14:paraId="12023BB5" w14:textId="77777777" w:rsidR="002C0741" w:rsidRPr="007F707F" w:rsidRDefault="002C0741" w:rsidP="004A09EA">
      <w:pPr>
        <w:spacing w:after="200"/>
        <w:jc w:val="center"/>
        <w:rPr>
          <w:b/>
          <w:lang w:val="en-IE"/>
        </w:rPr>
      </w:pPr>
    </w:p>
    <w:p w14:paraId="7AB939E9" w14:textId="05CF2197" w:rsidR="008D6BE2" w:rsidRPr="005214EE" w:rsidRDefault="00DE312E" w:rsidP="004A09EA">
      <w:pPr>
        <w:spacing w:after="120"/>
        <w:jc w:val="both"/>
        <w:rPr>
          <w:i/>
        </w:rPr>
      </w:pPr>
      <w:r>
        <w:rPr>
          <w:noProof/>
        </w:rPr>
        <mc:AlternateContent>
          <mc:Choice Requires="wps">
            <w:drawing>
              <wp:anchor distT="0" distB="0" distL="114300" distR="114300" simplePos="0" relativeHeight="251658243" behindDoc="1" locked="0" layoutInCell="0" allowOverlap="1" wp14:anchorId="774B8983" wp14:editId="59DCC71A">
                <wp:simplePos x="0" y="0"/>
                <wp:positionH relativeFrom="margin">
                  <wp:posOffset>-537845</wp:posOffset>
                </wp:positionH>
                <wp:positionV relativeFrom="margin">
                  <wp:posOffset>3850640</wp:posOffset>
                </wp:positionV>
                <wp:extent cx="7669530" cy="6496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1447ADC6" w14:textId="77777777" w:rsidR="00402FE2" w:rsidRDefault="00402FE2" w:rsidP="002C0741">
                            <w:pPr>
                              <w:pStyle w:val="NormalWeb"/>
                              <w:spacing w:before="0" w:beforeAutospacing="0" w:after="0" w:afterAutospacing="0"/>
                              <w:jc w:val="center"/>
                            </w:pPr>
                            <w:r w:rsidRPr="001F5BB2">
                              <w:rPr>
                                <w:rFonts w:ascii="Calibri" w:hAnsi="Calibri" w:cs="Calibri"/>
                                <w:color w:val="A6A6A6" w:themeColor="background1" w:themeShade="A6"/>
                                <w:sz w:val="72"/>
                                <w:szCs w:val="72"/>
                              </w:rPr>
                              <w:t xml:space="preserve">Instructions, </w:t>
                            </w:r>
                            <w:proofErr w:type="spellStart"/>
                            <w:r w:rsidRPr="001F5BB2">
                              <w:rPr>
                                <w:rFonts w:ascii="Calibri" w:hAnsi="Calibri" w:cs="Calibri"/>
                                <w:color w:val="A6A6A6" w:themeColor="background1" w:themeShade="A6"/>
                                <w:sz w:val="72"/>
                                <w:szCs w:val="72"/>
                              </w:rPr>
                              <w:t>please</w:t>
                            </w:r>
                            <w:proofErr w:type="spellEnd"/>
                            <w:r w:rsidRPr="001F5BB2">
                              <w:rPr>
                                <w:rFonts w:ascii="Calibri" w:hAnsi="Calibri" w:cs="Calibri"/>
                                <w:color w:val="A6A6A6" w:themeColor="background1" w:themeShade="A6"/>
                                <w:sz w:val="72"/>
                                <w:szCs w:val="72"/>
                              </w:rPr>
                              <w:t xml:space="preserve"> </w:t>
                            </w:r>
                            <w:proofErr w:type="spellStart"/>
                            <w:r w:rsidRPr="001F5BB2">
                              <w:rPr>
                                <w:rFonts w:ascii="Calibri" w:hAnsi="Calibri" w:cs="Calibri"/>
                                <w:color w:val="A6A6A6" w:themeColor="background1" w:themeShade="A6"/>
                                <w:sz w:val="72"/>
                                <w:szCs w:val="72"/>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4B8983" id="Text Box 17" o:spid="_x0000_s1030" type="#_x0000_t202" style="position:absolute;left:0;text-align:left;margin-left:-42.35pt;margin-top:303.2pt;width:603.9pt;height:51.15pt;rotation:-45;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Nk+AEAAMsDAAAOAAAAZHJzL2Uyb0RvYy54bWysU0Fu2zAQvBfoHwjea8lprM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iqK+ewjbUnaKy7nRT5LHUUZweIcHPrwVYNh8aXi&#10;SEFIqGJ/70Mkdz4yMo3kjjTDsBlYqyp+GUEj8Q2oA1HvKScV9793AjXZsDM3QLEi7TWCeaYgrjCJ&#10;fyWwHp4FupFCIPIP3WtOEo8UGMWsMNEP9ZOATEfx24uOzZIRR6bj4ZHzETXe9W5FJt61SdCZ5yiI&#10;EpN0jumOkfzzO506/4PLF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DqRgNk+AEAAMsDAAAOAAAAAAAAAAAAAAAA&#10;AC4CAABkcnMvZTJvRG9jLnhtbFBLAQItABQABgAIAAAAIQAJjWx84QAAAAwBAAAPAAAAAAAAAAAA&#10;AAAAAFIEAABkcnMvZG93bnJldi54bWxQSwUGAAAAAAQABADzAAAAYAUAAAAA&#10;" o:allowincell="f" filled="f" stroked="f">
                <o:lock v:ext="edit" shapetype="t"/>
                <v:textbox style="mso-fit-shape-to-text:t">
                  <w:txbxContent>
                    <w:p w14:paraId="1447ADC6" w14:textId="77777777" w:rsidR="00402FE2" w:rsidRDefault="00402FE2" w:rsidP="002C0741">
                      <w:pPr>
                        <w:pStyle w:val="NormalWeb"/>
                        <w:spacing w:before="0" w:beforeAutospacing="0" w:after="0" w:afterAutospacing="0"/>
                        <w:jc w:val="center"/>
                      </w:pPr>
                      <w:r w:rsidRPr="001F5BB2">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3212E0">
        <w:br w:type="page"/>
      </w:r>
      <w:r w:rsidR="00D807A4" w:rsidRPr="00CF6E85">
        <w:rPr>
          <w:noProof/>
        </w:rPr>
        <w:lastRenderedPageBreak/>
        <w:drawing>
          <wp:inline distT="0" distB="0" distL="0" distR="0" wp14:anchorId="27E75D81" wp14:editId="71FADB87">
            <wp:extent cx="152400" cy="152400"/>
            <wp:effectExtent l="0" t="0" r="0" b="0"/>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D6BE2" w:rsidRPr="005214EE">
        <w:t xml:space="preserve"> </w:t>
      </w:r>
      <w:r w:rsidR="008D6BE2" w:rsidRPr="005214EE">
        <w:rPr>
          <w:i/>
        </w:rPr>
        <w:t>Fill in the title of your proposal below.</w:t>
      </w:r>
    </w:p>
    <w:p w14:paraId="2EEF9176" w14:textId="77777777" w:rsidR="008D6BE2" w:rsidRPr="005214EE" w:rsidRDefault="008D6BE2" w:rsidP="004A09EA">
      <w:pPr>
        <w:pBdr>
          <w:top w:val="single" w:sz="4" w:space="1" w:color="auto"/>
          <w:left w:val="single" w:sz="4" w:space="4" w:color="auto"/>
          <w:bottom w:val="single" w:sz="4" w:space="1" w:color="auto"/>
          <w:right w:val="single" w:sz="4" w:space="4" w:color="auto"/>
        </w:pBdr>
        <w:spacing w:after="200"/>
        <w:jc w:val="center"/>
        <w:rPr>
          <w:b/>
          <w:smallCaps/>
          <w:sz w:val="28"/>
          <w:szCs w:val="28"/>
        </w:rPr>
      </w:pPr>
      <w:r w:rsidRPr="005214EE">
        <w:rPr>
          <w:b/>
          <w:smallCaps/>
          <w:sz w:val="28"/>
          <w:szCs w:val="28"/>
        </w:rPr>
        <w:t>Title of the Proposal</w:t>
      </w:r>
    </w:p>
    <w:p w14:paraId="37AC3269" w14:textId="77777777" w:rsidR="008D6BE2" w:rsidRPr="005214EE" w:rsidRDefault="00D807A4" w:rsidP="000F58F2">
      <w:pPr>
        <w:spacing w:after="120"/>
        <w:jc w:val="both"/>
        <w:rPr>
          <w:b/>
        </w:rPr>
      </w:pPr>
      <w:r w:rsidRPr="00CF6E85">
        <w:rPr>
          <w:noProof/>
        </w:rPr>
        <w:drawing>
          <wp:inline distT="0" distB="0" distL="0" distR="0" wp14:anchorId="3FC4B6B0" wp14:editId="78A16676">
            <wp:extent cx="152400" cy="152400"/>
            <wp:effectExtent l="0" t="0" r="0" b="0"/>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D6BE2" w:rsidRPr="005214EE">
        <w:t xml:space="preserve"> </w:t>
      </w:r>
      <w:r w:rsidR="008D6BE2" w:rsidRPr="005214EE">
        <w:rPr>
          <w:i/>
        </w:rPr>
        <w:t>The consortium members are listed in part A of the proposal (</w:t>
      </w:r>
      <w:r w:rsidR="007A3D98">
        <w:rPr>
          <w:i/>
        </w:rPr>
        <w:t>application</w:t>
      </w:r>
      <w:r w:rsidR="007A3D98" w:rsidRPr="005214EE">
        <w:rPr>
          <w:i/>
        </w:rPr>
        <w:t xml:space="preserve"> </w:t>
      </w:r>
      <w:r w:rsidR="008D6BE2" w:rsidRPr="005214EE">
        <w:rPr>
          <w:i/>
        </w:rPr>
        <w:t xml:space="preserve">forms). </w:t>
      </w:r>
      <w:r w:rsidR="000F58F2">
        <w:rPr>
          <w:i/>
        </w:rPr>
        <w:t>Do not repeat the information here</w:t>
      </w:r>
      <w:r w:rsidR="008D6BE2" w:rsidRPr="005214EE">
        <w:rPr>
          <w:i/>
        </w:rPr>
        <w:t>.</w:t>
      </w:r>
    </w:p>
    <w:p w14:paraId="6416B81D" w14:textId="77777777" w:rsidR="00CD1ED0" w:rsidRPr="00D703F3" w:rsidRDefault="00D703F3" w:rsidP="00D703F3">
      <w:pPr>
        <w:spacing w:after="200"/>
        <w:jc w:val="both"/>
        <w:rPr>
          <w:b/>
        </w:rPr>
      </w:pPr>
      <w:r>
        <w:rPr>
          <w:b/>
        </w:rPr>
        <w:t xml:space="preserve">1. </w:t>
      </w:r>
      <w:r>
        <w:rPr>
          <w:b/>
        </w:rPr>
        <w:tab/>
      </w:r>
      <w:r w:rsidR="008D6BE2" w:rsidRPr="00D703F3">
        <w:rPr>
          <w:b/>
        </w:rPr>
        <w:t>Excellence</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A183F" w:rsidRPr="00945E64" w14:paraId="63AD19B0" w14:textId="77777777" w:rsidTr="008A183F">
        <w:trPr>
          <w:trHeight w:val="1549"/>
        </w:trPr>
        <w:tc>
          <w:tcPr>
            <w:tcW w:w="9242" w:type="dxa"/>
          </w:tcPr>
          <w:p w14:paraId="56A225CC" w14:textId="77777777" w:rsidR="008A183F" w:rsidRPr="00300A92" w:rsidRDefault="008A183F" w:rsidP="008A183F">
            <w:pPr>
              <w:spacing w:after="120"/>
              <w:rPr>
                <w:b/>
                <w:bCs/>
                <w:i/>
                <w:iCs/>
              </w:rPr>
            </w:pPr>
            <w:r w:rsidRPr="00300A92">
              <w:rPr>
                <w:b/>
                <w:bCs/>
                <w:i/>
                <w:iCs/>
              </w:rPr>
              <w:t xml:space="preserve">Excellence – aspects to be </w:t>
            </w:r>
            <w:proofErr w:type="gramStart"/>
            <w:r w:rsidRPr="00300A92">
              <w:rPr>
                <w:b/>
                <w:bCs/>
                <w:i/>
                <w:iCs/>
              </w:rPr>
              <w:t>taken into account</w:t>
            </w:r>
            <w:proofErr w:type="gramEnd"/>
            <w:r w:rsidRPr="00300A92">
              <w:rPr>
                <w:b/>
                <w:bCs/>
                <w:i/>
                <w:iCs/>
              </w:rPr>
              <w:t>.</w:t>
            </w:r>
          </w:p>
          <w:p w14:paraId="2590E737" w14:textId="77777777" w:rsidR="008A183F" w:rsidRPr="00CE756F" w:rsidRDefault="008A183F" w:rsidP="00D56B52">
            <w:pPr>
              <w:pStyle w:val="ListParagraph"/>
              <w:widowControl/>
              <w:numPr>
                <w:ilvl w:val="0"/>
                <w:numId w:val="17"/>
              </w:numPr>
              <w:spacing w:after="120"/>
              <w:contextualSpacing/>
            </w:pPr>
            <w:r w:rsidRPr="00CE756F">
              <w:t>Clarity and pertine</w:t>
            </w:r>
            <w:r>
              <w:t>nce of the project’s objectives,</w:t>
            </w:r>
            <w:r w:rsidRPr="00CE756F">
              <w:t xml:space="preserve"> and the extent to which the</w:t>
            </w:r>
            <w:r>
              <w:t xml:space="preserve"> proposed work</w:t>
            </w:r>
            <w:r w:rsidRPr="00CE756F">
              <w:t xml:space="preserve"> </w:t>
            </w:r>
            <w:r>
              <w:t>is</w:t>
            </w:r>
            <w:r w:rsidRPr="00CE756F">
              <w:t xml:space="preserve"> ambitious, and</w:t>
            </w:r>
            <w:r>
              <w:t xml:space="preserve"> goes beyond the state of the art.</w:t>
            </w:r>
          </w:p>
          <w:p w14:paraId="4302F63B" w14:textId="77777777" w:rsidR="008A183F" w:rsidRPr="00CE756F" w:rsidRDefault="008A183F" w:rsidP="00D56B52">
            <w:pPr>
              <w:pStyle w:val="ListParagraph"/>
              <w:widowControl/>
              <w:numPr>
                <w:ilvl w:val="0"/>
                <w:numId w:val="17"/>
              </w:numPr>
              <w:spacing w:after="120"/>
              <w:contextualSpacing/>
            </w:pPr>
            <w:r w:rsidRPr="00CE756F">
              <w:t xml:space="preserve">Soundness of the </w:t>
            </w:r>
            <w:r>
              <w:t>overall</w:t>
            </w:r>
            <w:r w:rsidRPr="00CE756F">
              <w:t xml:space="preserve"> methodology</w:t>
            </w:r>
            <w:r>
              <w:t>.</w:t>
            </w:r>
            <w:r w:rsidRPr="00CE756F">
              <w:t xml:space="preserve"> </w:t>
            </w:r>
          </w:p>
        </w:tc>
      </w:tr>
    </w:tbl>
    <w:p w14:paraId="02BF5021" w14:textId="77777777" w:rsidR="00CD1ED0" w:rsidRPr="00CD1ED0" w:rsidRDefault="00CD1ED0" w:rsidP="00CD1ED0">
      <w:pPr>
        <w:spacing w:after="200"/>
        <w:ind w:left="726"/>
        <w:jc w:val="both"/>
      </w:pPr>
    </w:p>
    <w:p w14:paraId="0071B7A4" w14:textId="3A67D95E" w:rsidR="008D6BE2" w:rsidRPr="00A24544" w:rsidRDefault="006A604D" w:rsidP="00D56B52">
      <w:pPr>
        <w:numPr>
          <w:ilvl w:val="0"/>
          <w:numId w:val="16"/>
        </w:numPr>
        <w:spacing w:after="200"/>
        <w:ind w:left="726" w:hanging="357"/>
        <w:jc w:val="both"/>
      </w:pPr>
      <w:r w:rsidRPr="006A604D">
        <w:rPr>
          <w:i/>
        </w:rPr>
        <w:t xml:space="preserve">The following aspects will be </w:t>
      </w:r>
      <w:proofErr w:type="gramStart"/>
      <w:r w:rsidRPr="006A604D">
        <w:rPr>
          <w:i/>
        </w:rPr>
        <w:t>taken into account</w:t>
      </w:r>
      <w:proofErr w:type="gramEnd"/>
      <w:r w:rsidRPr="006A604D">
        <w:rPr>
          <w:i/>
        </w:rPr>
        <w:t xml:space="preserve"> only to the extent that the proposed work is within the scope of the </w:t>
      </w:r>
      <w:r w:rsidR="000F4AD2">
        <w:rPr>
          <w:i/>
        </w:rPr>
        <w:t xml:space="preserve">topic in the </w:t>
      </w:r>
      <w:r w:rsidRPr="006A604D">
        <w:rPr>
          <w:i/>
        </w:rPr>
        <w:t xml:space="preserve">work </w:t>
      </w:r>
      <w:proofErr w:type="spellStart"/>
      <w:r w:rsidRPr="006A604D">
        <w:rPr>
          <w:i/>
        </w:rPr>
        <w:t>programme</w:t>
      </w:r>
      <w:proofErr w:type="spellEnd"/>
      <w:r w:rsidRPr="006A604D">
        <w:rPr>
          <w:i/>
        </w:rPr>
        <w:t>.</w:t>
      </w:r>
      <w:r w:rsidR="00DE312E">
        <w:rPr>
          <w:noProof/>
        </w:rPr>
        <mc:AlternateContent>
          <mc:Choice Requires="wps">
            <w:drawing>
              <wp:anchor distT="0" distB="0" distL="114300" distR="114300" simplePos="0" relativeHeight="251658244" behindDoc="0" locked="0" layoutInCell="0" allowOverlap="1" wp14:anchorId="62E4A59D" wp14:editId="62A6F73D">
                <wp:simplePos x="0" y="0"/>
                <wp:positionH relativeFrom="margin">
                  <wp:posOffset>-540385</wp:posOffset>
                </wp:positionH>
                <wp:positionV relativeFrom="margin">
                  <wp:posOffset>3850640</wp:posOffset>
                </wp:positionV>
                <wp:extent cx="7669530" cy="6496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316EF35B" w14:textId="77777777" w:rsidR="00402FE2" w:rsidRDefault="00402FE2" w:rsidP="002C0741">
                            <w:pPr>
                              <w:pStyle w:val="NormalWeb"/>
                              <w:spacing w:before="0" w:beforeAutospacing="0" w:after="0" w:afterAutospacing="0"/>
                              <w:jc w:val="center"/>
                            </w:pPr>
                            <w:r w:rsidRPr="001F5BB2">
                              <w:rPr>
                                <w:rFonts w:ascii="Calibri" w:hAnsi="Calibri" w:cs="Calibri"/>
                                <w:color w:val="A6A6A6" w:themeColor="background1" w:themeShade="A6"/>
                                <w:sz w:val="72"/>
                                <w:szCs w:val="72"/>
                              </w:rPr>
                              <w:t xml:space="preserve">Instructions, </w:t>
                            </w:r>
                            <w:proofErr w:type="spellStart"/>
                            <w:r w:rsidRPr="001F5BB2">
                              <w:rPr>
                                <w:rFonts w:ascii="Calibri" w:hAnsi="Calibri" w:cs="Calibri"/>
                                <w:color w:val="A6A6A6" w:themeColor="background1" w:themeShade="A6"/>
                                <w:sz w:val="72"/>
                                <w:szCs w:val="72"/>
                              </w:rPr>
                              <w:t>please</w:t>
                            </w:r>
                            <w:proofErr w:type="spellEnd"/>
                            <w:r w:rsidRPr="001F5BB2">
                              <w:rPr>
                                <w:rFonts w:ascii="Calibri" w:hAnsi="Calibri" w:cs="Calibri"/>
                                <w:color w:val="A6A6A6" w:themeColor="background1" w:themeShade="A6"/>
                                <w:sz w:val="72"/>
                                <w:szCs w:val="72"/>
                              </w:rPr>
                              <w:t xml:space="preserve"> </w:t>
                            </w:r>
                            <w:proofErr w:type="spellStart"/>
                            <w:r w:rsidRPr="001F5BB2">
                              <w:rPr>
                                <w:rFonts w:ascii="Calibri" w:hAnsi="Calibri" w:cs="Calibri"/>
                                <w:color w:val="A6A6A6" w:themeColor="background1" w:themeShade="A6"/>
                                <w:sz w:val="72"/>
                                <w:szCs w:val="72"/>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E4A59D" id="Text Box 16" o:spid="_x0000_s1031" type="#_x0000_t202" style="position:absolute;left:0;text-align:left;margin-left:-42.55pt;margin-top:303.2pt;width:603.9pt;height:51.15pt;rotation:-45;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7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" o:allowincell="f" filled="f" stroked="f">
                <o:lock v:ext="edit" shapetype="t"/>
                <v:textbox style="mso-fit-shape-to-text:t">
                  <w:txbxContent>
                    <w:p w14:paraId="316EF35B" w14:textId="77777777" w:rsidR="00402FE2" w:rsidRDefault="00402FE2" w:rsidP="002C0741">
                      <w:pPr>
                        <w:pStyle w:val="NormalWeb"/>
                        <w:spacing w:before="0" w:beforeAutospacing="0" w:after="0" w:afterAutospacing="0"/>
                        <w:jc w:val="center"/>
                      </w:pPr>
                      <w:r w:rsidRPr="001F5BB2">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259EC428" w14:textId="77777777" w:rsidR="008D6BE2" w:rsidRDefault="008D6BE2" w:rsidP="004A09EA">
      <w:pPr>
        <w:spacing w:after="200"/>
        <w:jc w:val="both"/>
        <w:rPr>
          <w:b/>
        </w:rPr>
      </w:pPr>
      <w:r w:rsidRPr="005214EE">
        <w:rPr>
          <w:b/>
        </w:rPr>
        <w:t>1.1</w:t>
      </w:r>
      <w:r w:rsidRPr="005214EE">
        <w:rPr>
          <w:b/>
        </w:rPr>
        <w:tab/>
      </w:r>
      <w:r w:rsidR="00835C7A">
        <w:rPr>
          <w:b/>
        </w:rPr>
        <w:t>O</w:t>
      </w:r>
      <w:r w:rsidR="006A604D" w:rsidRPr="006A604D">
        <w:rPr>
          <w:b/>
        </w:rPr>
        <w:t>bjectives and ambition</w:t>
      </w:r>
      <w:r w:rsidRPr="005214EE">
        <w:rPr>
          <w:b/>
        </w:rPr>
        <w:t xml:space="preserve"> </w:t>
      </w:r>
      <w:r w:rsidR="00C417C4">
        <w:rPr>
          <w:i/>
        </w:rPr>
        <w:t>[</w:t>
      </w:r>
      <w:proofErr w:type="gramStart"/>
      <w:r w:rsidR="00C417C4">
        <w:rPr>
          <w:i/>
        </w:rPr>
        <w:t>e.g.</w:t>
      </w:r>
      <w:proofErr w:type="gramEnd"/>
      <w:r w:rsidR="00C417C4">
        <w:rPr>
          <w:i/>
        </w:rPr>
        <w:t xml:space="preserve"> </w:t>
      </w:r>
      <w:r w:rsidR="00FD1750">
        <w:rPr>
          <w:i/>
        </w:rPr>
        <w:t>3</w:t>
      </w:r>
      <w:r w:rsidR="00FD1750" w:rsidRPr="00CE756F">
        <w:rPr>
          <w:i/>
        </w:rPr>
        <w:t xml:space="preserve"> </w:t>
      </w:r>
      <w:r w:rsidR="00C417C4" w:rsidRPr="00CE756F">
        <w:rPr>
          <w:i/>
        </w:rPr>
        <w:t>pages]</w:t>
      </w:r>
    </w:p>
    <w:p w14:paraId="56D7F822" w14:textId="77777777" w:rsidR="000F4AD2" w:rsidRPr="000F4AD2" w:rsidRDefault="006B0F70" w:rsidP="00D56B52">
      <w:pPr>
        <w:widowControl/>
        <w:numPr>
          <w:ilvl w:val="0"/>
          <w:numId w:val="7"/>
        </w:numPr>
        <w:spacing w:after="200"/>
        <w:ind w:left="726" w:hanging="357"/>
        <w:jc w:val="both"/>
      </w:pPr>
      <w:r w:rsidRPr="0002676E">
        <w:t xml:space="preserve">Briefly describe the objectives of your proposed work. Explain how they are pertinent to and address </w:t>
      </w:r>
      <w:proofErr w:type="gramStart"/>
      <w:r w:rsidRPr="0002676E">
        <w:t>all of</w:t>
      </w:r>
      <w:proofErr w:type="gramEnd"/>
      <w:r w:rsidRPr="0002676E">
        <w:t xml:space="preserve"> the objectives listed in the topic text. Are they measurable and verifiable? Are they realistically achievable?</w:t>
      </w:r>
    </w:p>
    <w:p w14:paraId="36571398" w14:textId="77777777" w:rsidR="0029610A" w:rsidRPr="00EF6428" w:rsidRDefault="0029610A" w:rsidP="00D56B52">
      <w:pPr>
        <w:widowControl/>
        <w:numPr>
          <w:ilvl w:val="0"/>
          <w:numId w:val="7"/>
        </w:numPr>
        <w:spacing w:after="200"/>
        <w:ind w:left="726" w:hanging="357"/>
        <w:jc w:val="both"/>
      </w:pPr>
      <w:r w:rsidRPr="006A604D">
        <w:t xml:space="preserve">Describe </w:t>
      </w:r>
      <w:r>
        <w:t xml:space="preserve">how your </w:t>
      </w:r>
      <w:r w:rsidR="002678CE">
        <w:t xml:space="preserve">proposed work </w:t>
      </w:r>
      <w:r>
        <w:t>goes beyond</w:t>
      </w:r>
      <w:r w:rsidRPr="006A604D">
        <w:t xml:space="preserve"> the state-of-the-art, and the extent the proposed work is ambitious. Indicate </w:t>
      </w:r>
      <w:r>
        <w:t xml:space="preserve">any </w:t>
      </w:r>
      <w:r w:rsidRPr="006A604D">
        <w:t xml:space="preserve">exceptional ground-breaking R&amp;I, novel concepts and approaches, new products, services or business and </w:t>
      </w:r>
      <w:proofErr w:type="spellStart"/>
      <w:r w:rsidRPr="006A604D">
        <w:t>organisational</w:t>
      </w:r>
      <w:proofErr w:type="spellEnd"/>
      <w:r w:rsidRPr="006A604D">
        <w:t xml:space="preserve"> mode</w:t>
      </w:r>
      <w:r>
        <w:t>ls</w:t>
      </w:r>
      <w:r w:rsidRPr="006A604D">
        <w:t>. Where relevant, illustrate the advance by referring to products and services already availa</w:t>
      </w:r>
      <w:r>
        <w:t xml:space="preserve">ble on the market. Refer to </w:t>
      </w:r>
      <w:r w:rsidRPr="006A604D">
        <w:t>any patent or publication search carried out.</w:t>
      </w:r>
    </w:p>
    <w:p w14:paraId="45978B48" w14:textId="77777777" w:rsidR="0029610A" w:rsidRPr="006A604D" w:rsidRDefault="0029610A" w:rsidP="00D56B52">
      <w:pPr>
        <w:widowControl/>
        <w:numPr>
          <w:ilvl w:val="0"/>
          <w:numId w:val="7"/>
        </w:numPr>
        <w:spacing w:after="200"/>
        <w:ind w:left="726" w:hanging="357"/>
        <w:jc w:val="both"/>
      </w:pPr>
      <w:r w:rsidRPr="00CE756F">
        <w:t>Describe</w:t>
      </w:r>
      <w:r>
        <w:t xml:space="preserve"> where the proposed work is positioned</w:t>
      </w:r>
      <w:r w:rsidRPr="00CE756F">
        <w:t xml:space="preserve"> </w:t>
      </w:r>
      <w:r>
        <w:t>in terms of R&amp;I maturity (</w:t>
      </w:r>
      <w:proofErr w:type="gramStart"/>
      <w:r>
        <w:t>i.e.</w:t>
      </w:r>
      <w:proofErr w:type="gramEnd"/>
      <w:r>
        <w:t xml:space="preserve"> where it is situated </w:t>
      </w:r>
      <w:r w:rsidRPr="00CE756F">
        <w:t>in the spectrum from ‘idea to application’, or from ‘lab to market’</w:t>
      </w:r>
      <w:r>
        <w:t>)</w:t>
      </w:r>
      <w:r w:rsidRPr="00CE756F">
        <w:t xml:space="preserve">. </w:t>
      </w:r>
      <w:r>
        <w:t xml:space="preserve">Where applicable, </w:t>
      </w:r>
      <w:r w:rsidRPr="00CE756F">
        <w:t>provide an indication of the Technology</w:t>
      </w:r>
      <w:r>
        <w:t xml:space="preserve"> Readiness </w:t>
      </w:r>
      <w:r w:rsidR="00EE6F98">
        <w:t>Level,</w:t>
      </w:r>
      <w:r w:rsidRPr="00CE756F">
        <w:t xml:space="preserve"> if </w:t>
      </w:r>
      <w:proofErr w:type="gramStart"/>
      <w:r>
        <w:t>possible</w:t>
      </w:r>
      <w:proofErr w:type="gramEnd"/>
      <w:r>
        <w:t xml:space="preserve"> distinguishing </w:t>
      </w:r>
      <w:r w:rsidRPr="00CE756F">
        <w:t>the start and by the end of the project</w:t>
      </w:r>
      <w:r>
        <w:t>.</w:t>
      </w:r>
    </w:p>
    <w:p w14:paraId="61C7138F" w14:textId="77777777" w:rsidR="0029610A" w:rsidRPr="0030252A" w:rsidRDefault="0029610A" w:rsidP="00D56B52">
      <w:pPr>
        <w:numPr>
          <w:ilvl w:val="0"/>
          <w:numId w:val="8"/>
        </w:numPr>
        <w:shd w:val="clear" w:color="auto" w:fill="FFFFFF"/>
        <w:tabs>
          <w:tab w:val="clear" w:pos="720"/>
        </w:tabs>
        <w:spacing w:after="200"/>
        <w:ind w:left="1418" w:hanging="357"/>
        <w:jc w:val="both"/>
      </w:pPr>
      <w:r w:rsidRPr="0030252A">
        <w:rPr>
          <w:i/>
        </w:rPr>
        <w:t xml:space="preserve">Please bear in mind that advances beyond the state of the art must be interpreted in the light of the positioning of the project. Expectations will not be the same for RIAs at lower TRL, compared with Innovation Actions at high TRLs. </w:t>
      </w:r>
    </w:p>
    <w:p w14:paraId="2D463CF3" w14:textId="77777777" w:rsidR="008D6BE2" w:rsidRDefault="008D6BE2" w:rsidP="004A09EA">
      <w:pPr>
        <w:spacing w:after="200"/>
        <w:jc w:val="both"/>
        <w:rPr>
          <w:i/>
        </w:rPr>
      </w:pPr>
      <w:r w:rsidRPr="005214EE">
        <w:rPr>
          <w:b/>
        </w:rPr>
        <w:t>1.2</w:t>
      </w:r>
      <w:r w:rsidRPr="005214EE">
        <w:rPr>
          <w:b/>
        </w:rPr>
        <w:tab/>
      </w:r>
      <w:r w:rsidR="006A604D" w:rsidRPr="00CE756F">
        <w:rPr>
          <w:b/>
        </w:rPr>
        <w:t>Methodology</w:t>
      </w:r>
      <w:r w:rsidR="00C417C4">
        <w:rPr>
          <w:b/>
        </w:rPr>
        <w:t xml:space="preserve"> </w:t>
      </w:r>
      <w:r w:rsidR="00370317">
        <w:rPr>
          <w:i/>
        </w:rPr>
        <w:t>[</w:t>
      </w:r>
      <w:proofErr w:type="gramStart"/>
      <w:r w:rsidR="00370317">
        <w:rPr>
          <w:i/>
        </w:rPr>
        <w:t>e.g.</w:t>
      </w:r>
      <w:proofErr w:type="gramEnd"/>
      <w:r w:rsidR="00370317">
        <w:rPr>
          <w:i/>
        </w:rPr>
        <w:t xml:space="preserve"> </w:t>
      </w:r>
      <w:r w:rsidR="00FD1750">
        <w:rPr>
          <w:i/>
        </w:rPr>
        <w:t>8</w:t>
      </w:r>
      <w:r w:rsidR="00FD1750" w:rsidRPr="00CE756F">
        <w:rPr>
          <w:i/>
        </w:rPr>
        <w:t xml:space="preserve"> </w:t>
      </w:r>
      <w:r w:rsidR="00C417C4" w:rsidRPr="00CE756F">
        <w:rPr>
          <w:i/>
        </w:rPr>
        <w:t>pages]</w:t>
      </w:r>
    </w:p>
    <w:p w14:paraId="7A9D149C" w14:textId="77777777" w:rsidR="001D2D60" w:rsidRPr="001D2D60" w:rsidRDefault="001D2D60" w:rsidP="00D56B52">
      <w:pPr>
        <w:pStyle w:val="ListParagraph"/>
        <w:numPr>
          <w:ilvl w:val="0"/>
          <w:numId w:val="20"/>
        </w:numPr>
        <w:spacing w:after="200"/>
        <w:jc w:val="both"/>
      </w:pPr>
      <w:r w:rsidRPr="001D2D60">
        <w:t xml:space="preserve">Describe and explain the overall methodology, referring briefly to the following aspects that underpin your work: the concepts, models, </w:t>
      </w:r>
      <w:proofErr w:type="gramStart"/>
      <w:r w:rsidRPr="001D2D60">
        <w:t>assumptions</w:t>
      </w:r>
      <w:proofErr w:type="gramEnd"/>
      <w:r w:rsidRPr="001D2D60">
        <w:t xml:space="preserve"> and approach for a successful partnership with the pre-identified industry consortium</w:t>
      </w:r>
      <w:r w:rsidR="00F562A2">
        <w:t xml:space="preserve"> and </w:t>
      </w:r>
      <w:r w:rsidR="00F562A2" w:rsidRPr="00F562A2">
        <w:t>contributing partners</w:t>
      </w:r>
      <w:r w:rsidRPr="001D2D60">
        <w:t xml:space="preserve"> indicated in the topic text</w:t>
      </w:r>
      <w:r w:rsidR="002F3DDF">
        <w:t>.</w:t>
      </w:r>
    </w:p>
    <w:p w14:paraId="772C98CF" w14:textId="77777777" w:rsidR="001D2D60" w:rsidRPr="001D2D60" w:rsidRDefault="001D2D60" w:rsidP="00D56B52">
      <w:pPr>
        <w:pStyle w:val="ListParagraph"/>
        <w:numPr>
          <w:ilvl w:val="0"/>
          <w:numId w:val="20"/>
        </w:numPr>
        <w:spacing w:after="200"/>
        <w:jc w:val="both"/>
      </w:pPr>
      <w:r w:rsidRPr="001D2D60">
        <w:t xml:space="preserve">Explain how the methodology and proposed plan </w:t>
      </w:r>
      <w:r w:rsidR="002F3DDF">
        <w:t>to</w:t>
      </w:r>
      <w:r w:rsidRPr="001D2D60">
        <w:t xml:space="preserve"> design and conduct the research will enable you to deliver your project’s objectives</w:t>
      </w:r>
      <w:r w:rsidR="002F3DDF">
        <w:t>.</w:t>
      </w:r>
    </w:p>
    <w:p w14:paraId="04EF2C06" w14:textId="77777777" w:rsidR="006D1A53" w:rsidRPr="006D1A53" w:rsidRDefault="006D1A53" w:rsidP="00D56B52">
      <w:pPr>
        <w:pStyle w:val="ListParagraph"/>
        <w:numPr>
          <w:ilvl w:val="0"/>
          <w:numId w:val="8"/>
        </w:numPr>
        <w:tabs>
          <w:tab w:val="clear" w:pos="720"/>
          <w:tab w:val="num" w:pos="1418"/>
        </w:tabs>
        <w:spacing w:after="200"/>
        <w:ind w:left="1418" w:hanging="425"/>
        <w:jc w:val="both"/>
        <w:rPr>
          <w:i/>
        </w:rPr>
      </w:pPr>
      <w:r w:rsidRPr="006D1A53">
        <w:rPr>
          <w:i/>
        </w:rPr>
        <w:t>The stage 1 ap</w:t>
      </w:r>
      <w:r w:rsidR="00A0225E">
        <w:rPr>
          <w:i/>
        </w:rPr>
        <w:t xml:space="preserve">plicant consortium is expected, when developing their methodology and proposed activities, to </w:t>
      </w:r>
      <w:proofErr w:type="gramStart"/>
      <w:r w:rsidR="00A0225E">
        <w:rPr>
          <w:i/>
        </w:rPr>
        <w:t xml:space="preserve">take into </w:t>
      </w:r>
      <w:r w:rsidRPr="006D1A53">
        <w:rPr>
          <w:i/>
        </w:rPr>
        <w:t>account</w:t>
      </w:r>
      <w:proofErr w:type="gramEnd"/>
      <w:r w:rsidRPr="006D1A53">
        <w:rPr>
          <w:i/>
        </w:rPr>
        <w:t xml:space="preserve"> the expected contribution from the </w:t>
      </w:r>
      <w:r w:rsidR="00A0225E">
        <w:rPr>
          <w:i/>
        </w:rPr>
        <w:t xml:space="preserve">pre-identified </w:t>
      </w:r>
      <w:r w:rsidRPr="006D1A53">
        <w:rPr>
          <w:i/>
        </w:rPr>
        <w:t xml:space="preserve">industry consortium </w:t>
      </w:r>
      <w:r w:rsidR="00F562A2">
        <w:rPr>
          <w:i/>
        </w:rPr>
        <w:t xml:space="preserve">and </w:t>
      </w:r>
      <w:r w:rsidR="00F562A2" w:rsidRPr="00F562A2">
        <w:rPr>
          <w:i/>
        </w:rPr>
        <w:t>contributing partners</w:t>
      </w:r>
      <w:r w:rsidR="00E461D3">
        <w:rPr>
          <w:i/>
        </w:rPr>
        <w:t xml:space="preserve">, if any, </w:t>
      </w:r>
      <w:r w:rsidRPr="006D1A53">
        <w:rPr>
          <w:i/>
        </w:rPr>
        <w:t>which will join at stage 2 to form the full consortium.</w:t>
      </w:r>
    </w:p>
    <w:p w14:paraId="6678882B" w14:textId="77777777" w:rsidR="00D653E8" w:rsidRPr="00CE756F" w:rsidRDefault="00D653E8" w:rsidP="00D56B52">
      <w:pPr>
        <w:numPr>
          <w:ilvl w:val="0"/>
          <w:numId w:val="8"/>
        </w:numPr>
        <w:shd w:val="clear" w:color="auto" w:fill="FFFFFF" w:themeFill="background1"/>
        <w:tabs>
          <w:tab w:val="clear" w:pos="720"/>
        </w:tabs>
        <w:spacing w:after="200"/>
        <w:ind w:left="1418" w:hanging="357"/>
        <w:jc w:val="both"/>
        <w:rPr>
          <w:i/>
        </w:rPr>
      </w:pPr>
      <w:r w:rsidRPr="3BF67E0A">
        <w:rPr>
          <w:i/>
        </w:rPr>
        <w:t xml:space="preserve">Where relevant, include how the project methodology complies with the ‘do no significant harm’ principle as per Article 17 of </w:t>
      </w:r>
      <w:hyperlink r:id="rId22">
        <w:r w:rsidRPr="3BF67E0A">
          <w:rPr>
            <w:rStyle w:val="Hyperlink"/>
            <w:i/>
          </w:rPr>
          <w:t>Regulation (EU) No 2020/852</w:t>
        </w:r>
      </w:hyperlink>
      <w:r w:rsidRPr="3BF67E0A">
        <w:rPr>
          <w:i/>
        </w:rPr>
        <w:t xml:space="preserve"> on the establishment of a framework to facilitate sustainable investment (i.e. the so-called 'EU Taxonomy Regulation'). This means that the methodology is designed in a way it is not significantly harming any of the six environmental objectives of the EU Taxonomy Regulation.</w:t>
      </w:r>
    </w:p>
    <w:p w14:paraId="390CB6FC" w14:textId="77777777" w:rsidR="786B7A4A" w:rsidRPr="007D3A64" w:rsidRDefault="786B7A4A" w:rsidP="00D56B52">
      <w:pPr>
        <w:numPr>
          <w:ilvl w:val="0"/>
          <w:numId w:val="8"/>
        </w:numPr>
        <w:shd w:val="clear" w:color="auto" w:fill="FFFFFF" w:themeFill="background1"/>
        <w:tabs>
          <w:tab w:val="clear" w:pos="720"/>
        </w:tabs>
        <w:spacing w:after="200"/>
        <w:ind w:left="1418" w:hanging="357"/>
        <w:jc w:val="both"/>
        <w:rPr>
          <w:rFonts w:cs="Calibri"/>
        </w:rPr>
      </w:pPr>
      <w:r w:rsidRPr="007D3A64">
        <w:rPr>
          <w:rFonts w:cs="Calibri"/>
          <w:i/>
          <w:iCs/>
          <w:noProof/>
        </w:rPr>
        <w:lastRenderedPageBreak/>
        <w:t>If you plan to use, develop and/or deploy artificial intelligence (AI) based systems and/or techniques you must demonstrate their technical robustness. AI-based systems or techniques should be, or be developed to become:</w:t>
      </w:r>
    </w:p>
    <w:p w14:paraId="37D4A176" w14:textId="77777777" w:rsidR="786B7A4A" w:rsidRPr="007D3A64" w:rsidRDefault="786B7A4A" w:rsidP="00D56B52">
      <w:pPr>
        <w:pStyle w:val="ListParagraph"/>
        <w:numPr>
          <w:ilvl w:val="2"/>
          <w:numId w:val="8"/>
        </w:numPr>
        <w:spacing w:after="200"/>
        <w:jc w:val="both"/>
        <w:rPr>
          <w:rFonts w:cs="Calibri"/>
        </w:rPr>
      </w:pPr>
      <w:r w:rsidRPr="007D3A64">
        <w:rPr>
          <w:rFonts w:cs="Calibri"/>
          <w:i/>
          <w:iCs/>
          <w:noProof/>
        </w:rPr>
        <w:t xml:space="preserve">technically robust, accurate and reproducible, and able to deal with and inform about possible failures, inaccuracies and errors, proportionate to the assessed risk they pose </w:t>
      </w:r>
    </w:p>
    <w:p w14:paraId="73430361" w14:textId="77777777" w:rsidR="786B7A4A" w:rsidRPr="007D3A64" w:rsidRDefault="786B7A4A" w:rsidP="00D56B52">
      <w:pPr>
        <w:pStyle w:val="ListParagraph"/>
        <w:numPr>
          <w:ilvl w:val="2"/>
          <w:numId w:val="8"/>
        </w:numPr>
        <w:spacing w:after="200"/>
        <w:jc w:val="both"/>
        <w:rPr>
          <w:rFonts w:cs="Calibri"/>
        </w:rPr>
      </w:pPr>
      <w:r w:rsidRPr="007D3A64">
        <w:rPr>
          <w:rFonts w:cs="Calibri"/>
          <w:i/>
          <w:iCs/>
          <w:noProof/>
        </w:rPr>
        <w:t>socially robust, in that they duly consider the context and environment in which they operate</w:t>
      </w:r>
    </w:p>
    <w:p w14:paraId="6CE5A66F" w14:textId="5E7C6BC1" w:rsidR="786B7A4A" w:rsidRPr="007D3A64" w:rsidRDefault="00DE312E" w:rsidP="00D56B52">
      <w:pPr>
        <w:pStyle w:val="ListParagraph"/>
        <w:numPr>
          <w:ilvl w:val="2"/>
          <w:numId w:val="8"/>
        </w:numPr>
        <w:spacing w:after="200"/>
        <w:jc w:val="both"/>
        <w:rPr>
          <w:rFonts w:cs="Calibri"/>
        </w:rPr>
      </w:pPr>
      <w:r>
        <w:rPr>
          <w:noProof/>
        </w:rPr>
        <mc:AlternateContent>
          <mc:Choice Requires="wps">
            <w:drawing>
              <wp:anchor distT="0" distB="0" distL="114300" distR="114300" simplePos="0" relativeHeight="251660298" behindDoc="0" locked="0" layoutInCell="0" allowOverlap="1" wp14:anchorId="78B275D6" wp14:editId="10711D44">
                <wp:simplePos x="0" y="0"/>
                <wp:positionH relativeFrom="margin">
                  <wp:align>center</wp:align>
                </wp:positionH>
                <wp:positionV relativeFrom="margin">
                  <wp:align>center</wp:align>
                </wp:positionV>
                <wp:extent cx="7669530" cy="6496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65086AC6" w14:textId="77777777" w:rsidR="004B6570" w:rsidRDefault="004B6570" w:rsidP="004B6570">
                            <w:pPr>
                              <w:pStyle w:val="NormalWeb"/>
                              <w:spacing w:before="0" w:beforeAutospacing="0" w:after="0" w:afterAutospacing="0"/>
                              <w:jc w:val="center"/>
                            </w:pPr>
                            <w:r w:rsidRPr="001F5BB2">
                              <w:rPr>
                                <w:rFonts w:ascii="Calibri" w:hAnsi="Calibri" w:cs="Calibri"/>
                                <w:color w:val="A6A6A6" w:themeColor="background1" w:themeShade="A6"/>
                                <w:sz w:val="72"/>
                                <w:szCs w:val="72"/>
                              </w:rPr>
                              <w:t xml:space="preserve">Instructions, </w:t>
                            </w:r>
                            <w:proofErr w:type="spellStart"/>
                            <w:r w:rsidRPr="001F5BB2">
                              <w:rPr>
                                <w:rFonts w:ascii="Calibri" w:hAnsi="Calibri" w:cs="Calibri"/>
                                <w:color w:val="A6A6A6" w:themeColor="background1" w:themeShade="A6"/>
                                <w:sz w:val="72"/>
                                <w:szCs w:val="72"/>
                              </w:rPr>
                              <w:t>please</w:t>
                            </w:r>
                            <w:proofErr w:type="spellEnd"/>
                            <w:r w:rsidRPr="001F5BB2">
                              <w:rPr>
                                <w:rFonts w:ascii="Calibri" w:hAnsi="Calibri" w:cs="Calibri"/>
                                <w:color w:val="A6A6A6" w:themeColor="background1" w:themeShade="A6"/>
                                <w:sz w:val="72"/>
                                <w:szCs w:val="72"/>
                              </w:rPr>
                              <w:t xml:space="preserve"> </w:t>
                            </w:r>
                            <w:proofErr w:type="spellStart"/>
                            <w:r w:rsidRPr="001F5BB2">
                              <w:rPr>
                                <w:rFonts w:ascii="Calibri" w:hAnsi="Calibri" w:cs="Calibri"/>
                                <w:color w:val="A6A6A6" w:themeColor="background1" w:themeShade="A6"/>
                                <w:sz w:val="72"/>
                                <w:szCs w:val="72"/>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B275D6" id="Text Box 15" o:spid="_x0000_s1032" type="#_x0000_t202" style="position:absolute;left:0;text-align:left;margin-left:0;margin-top:0;width:603.9pt;height:51.15pt;rotation:-45;z-index:25166029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b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" o:allowincell="f" filled="f" stroked="f">
                <o:lock v:ext="edit" shapetype="t"/>
                <v:textbox style="mso-fit-shape-to-text:t">
                  <w:txbxContent>
                    <w:p w14:paraId="65086AC6" w14:textId="77777777" w:rsidR="004B6570" w:rsidRDefault="004B6570" w:rsidP="004B6570">
                      <w:pPr>
                        <w:pStyle w:val="NormalWeb"/>
                        <w:spacing w:before="0" w:beforeAutospacing="0" w:after="0" w:afterAutospacing="0"/>
                        <w:jc w:val="center"/>
                      </w:pPr>
                      <w:r w:rsidRPr="001F5BB2">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786B7A4A" w:rsidRPr="007D3A64">
        <w:rPr>
          <w:rFonts w:cs="Calibri"/>
          <w:i/>
          <w:iCs/>
          <w:noProof/>
        </w:rPr>
        <w:t>reliable and function as intended, minimizing unintentional and unexpected harm, preventing unacceptable harm and safeguarding the physical and mental integrity of humans</w:t>
      </w:r>
    </w:p>
    <w:p w14:paraId="412ED674" w14:textId="77777777" w:rsidR="658AA709" w:rsidRPr="007D3A64" w:rsidRDefault="658AA709" w:rsidP="00D56B52">
      <w:pPr>
        <w:pStyle w:val="ListParagraph"/>
        <w:numPr>
          <w:ilvl w:val="2"/>
          <w:numId w:val="8"/>
        </w:numPr>
        <w:spacing w:after="200" w:line="259" w:lineRule="auto"/>
        <w:jc w:val="both"/>
        <w:rPr>
          <w:rFonts w:cs="Calibri"/>
          <w:i/>
        </w:rPr>
      </w:pPr>
      <w:r w:rsidRPr="007D3A64">
        <w:rPr>
          <w:rFonts w:cs="Calibri"/>
          <w:i/>
        </w:rPr>
        <w:t xml:space="preserve">able to provide a suitable explanation of their decision-making processes, whenever they can have a significant impact on people’s </w:t>
      </w:r>
      <w:proofErr w:type="gramStart"/>
      <w:r w:rsidRPr="007D3A64">
        <w:rPr>
          <w:rFonts w:cs="Calibri"/>
          <w:i/>
        </w:rPr>
        <w:t>lives</w:t>
      </w:r>
      <w:proofErr w:type="gramEnd"/>
    </w:p>
    <w:p w14:paraId="3CE5E9CC" w14:textId="77777777" w:rsidR="003C3738" w:rsidRPr="003C3738" w:rsidRDefault="003C3738" w:rsidP="00D56B52">
      <w:pPr>
        <w:numPr>
          <w:ilvl w:val="0"/>
          <w:numId w:val="19"/>
        </w:numPr>
        <w:spacing w:after="200"/>
        <w:ind w:left="726" w:hanging="357"/>
        <w:jc w:val="both"/>
      </w:pPr>
      <w:r w:rsidRPr="003C3738">
        <w:t>When relevant for your project, refer briefly to the aspects below:</w:t>
      </w:r>
    </w:p>
    <w:p w14:paraId="5B46FFCA" w14:textId="77777777" w:rsidR="003C3738" w:rsidRPr="003C3738" w:rsidDel="00143512" w:rsidRDefault="003C3738" w:rsidP="00D56B52">
      <w:pPr>
        <w:numPr>
          <w:ilvl w:val="1"/>
          <w:numId w:val="19"/>
        </w:numPr>
        <w:spacing w:after="200"/>
        <w:jc w:val="both"/>
        <w:rPr>
          <w:b/>
        </w:rPr>
      </w:pPr>
      <w:r w:rsidRPr="003C3738">
        <w:t>A</w:t>
      </w:r>
      <w:r w:rsidRPr="003C3738" w:rsidDel="00143512">
        <w:t xml:space="preserve">ny national or international research and innovation activities </w:t>
      </w:r>
      <w:r w:rsidRPr="003C3738">
        <w:t xml:space="preserve">whose results will </w:t>
      </w:r>
      <w:r w:rsidRPr="003C3738" w:rsidDel="00143512">
        <w:t>feed into the project</w:t>
      </w:r>
      <w:r w:rsidRPr="003C3738">
        <w:t>, and how that link will be established</w:t>
      </w:r>
      <w:r w:rsidR="00C6525A">
        <w:t>.</w:t>
      </w:r>
      <w:r w:rsidRPr="003C3738">
        <w:t xml:space="preserve"> </w:t>
      </w:r>
    </w:p>
    <w:p w14:paraId="4DCFC990" w14:textId="77777777" w:rsidR="001A6F17" w:rsidRDefault="003C3738" w:rsidP="00D56B52">
      <w:pPr>
        <w:numPr>
          <w:ilvl w:val="1"/>
          <w:numId w:val="19"/>
        </w:numPr>
        <w:spacing w:after="200"/>
        <w:jc w:val="both"/>
      </w:pPr>
      <w:r w:rsidRPr="006A4109">
        <w:t xml:space="preserve">How </w:t>
      </w:r>
      <w:r w:rsidR="00714D45">
        <w:t>knowledge</w:t>
      </w:r>
      <w:r w:rsidR="00714D45" w:rsidRPr="006A4109">
        <w:t xml:space="preserve"> </w:t>
      </w:r>
      <w:r w:rsidRPr="006A4109">
        <w:t>and methods from different disciplines</w:t>
      </w:r>
      <w:r w:rsidR="00DF27E4" w:rsidRPr="006A4109">
        <w:t xml:space="preserve"> and</w:t>
      </w:r>
      <w:r w:rsidR="00714F1F" w:rsidRPr="006A4109">
        <w:t xml:space="preserve"> relevant healthcare stakeholders</w:t>
      </w:r>
      <w:r w:rsidR="0079385B">
        <w:rPr>
          <w:rStyle w:val="FootnoteReference"/>
        </w:rPr>
        <w:footnoteReference w:id="2"/>
      </w:r>
      <w:r w:rsidR="00714F1F" w:rsidRPr="006A4109">
        <w:t xml:space="preserve"> </w:t>
      </w:r>
      <w:r w:rsidRPr="006A4109">
        <w:t>will be brought together and integrated in pursuit of your objectives</w:t>
      </w:r>
      <w:r w:rsidR="00714F1F" w:rsidRPr="006A4109">
        <w:t xml:space="preserve"> and complement the proposed contribution from the pre-identified industry consortium</w:t>
      </w:r>
      <w:r w:rsidR="00F562A2" w:rsidRPr="00F562A2">
        <w:t xml:space="preserve"> </w:t>
      </w:r>
      <w:r w:rsidR="00F562A2" w:rsidRPr="006A4109">
        <w:t>and contributing partners</w:t>
      </w:r>
      <w:r w:rsidRPr="006A4109">
        <w:t>.</w:t>
      </w:r>
      <w:r w:rsidR="006A4109" w:rsidRPr="006A4109">
        <w:t xml:space="preserve"> As relevant, describe how </w:t>
      </w:r>
      <w:r w:rsidR="006A4109">
        <w:t xml:space="preserve">the </w:t>
      </w:r>
      <w:r w:rsidR="00CC1457">
        <w:t>different</w:t>
      </w:r>
      <w:r w:rsidR="006A4109">
        <w:t xml:space="preserve"> </w:t>
      </w:r>
      <w:r w:rsidR="006A4109" w:rsidRPr="006A4109">
        <w:t xml:space="preserve">healthcare </w:t>
      </w:r>
      <w:r w:rsidR="00CC1457">
        <w:t>stakeholders</w:t>
      </w:r>
      <w:r w:rsidR="006A4109" w:rsidRPr="006A4109">
        <w:t>’ perspectives have been incorporated into the proposed methodology.</w:t>
      </w:r>
    </w:p>
    <w:p w14:paraId="377489B5" w14:textId="77777777" w:rsidR="003C3738" w:rsidRPr="001A6F17" w:rsidRDefault="001A6F17" w:rsidP="00D56B52">
      <w:pPr>
        <w:pStyle w:val="ListParagraph"/>
        <w:numPr>
          <w:ilvl w:val="2"/>
          <w:numId w:val="19"/>
        </w:numPr>
        <w:spacing w:after="200"/>
        <w:jc w:val="both"/>
        <w:rPr>
          <w:i/>
        </w:rPr>
      </w:pPr>
      <w:r w:rsidRPr="001D3174">
        <w:rPr>
          <w:i/>
        </w:rPr>
        <w:t>Please consider how this knowledge will complement the proposed contribution from the pre-identified industry consortium</w:t>
      </w:r>
      <w:r w:rsidRPr="001D3174">
        <w:rPr>
          <w:i/>
          <w:iCs/>
        </w:rPr>
        <w:t xml:space="preserve"> </w:t>
      </w:r>
      <w:r w:rsidRPr="001D3174">
        <w:rPr>
          <w:i/>
        </w:rPr>
        <w:t>and contributing partners.</w:t>
      </w:r>
      <w:r w:rsidR="006A4109" w:rsidRPr="001A6F17">
        <w:t xml:space="preserve">   </w:t>
      </w:r>
    </w:p>
    <w:p w14:paraId="0CD3A9EB" w14:textId="77777777" w:rsidR="00714F1F" w:rsidRPr="00714F1F" w:rsidRDefault="00714F1F" w:rsidP="00D56B52">
      <w:pPr>
        <w:numPr>
          <w:ilvl w:val="1"/>
          <w:numId w:val="19"/>
        </w:numPr>
        <w:spacing w:after="200"/>
        <w:jc w:val="both"/>
      </w:pPr>
      <w:r w:rsidRPr="00714F1F">
        <w:t>As relevant,</w:t>
      </w:r>
      <w:r w:rsidR="002F3DDF">
        <w:t xml:space="preserve"> describe</w:t>
      </w:r>
      <w:r w:rsidRPr="00714F1F">
        <w:t xml:space="preserve"> the approach to engage with regulatory authorities to ensure translation of results into regulatory practice. Similarly, describe the approach to interact with </w:t>
      </w:r>
      <w:r w:rsidR="00F6680A">
        <w:t xml:space="preserve">any other relevant entities such </w:t>
      </w:r>
      <w:r w:rsidRPr="00714F1F">
        <w:t xml:space="preserve">health technology assessment bodies and/or payers. </w:t>
      </w:r>
    </w:p>
    <w:p w14:paraId="2F2A4296" w14:textId="77777777" w:rsidR="003C3738" w:rsidRPr="003C3738" w:rsidRDefault="003C3738" w:rsidP="00D56B52">
      <w:pPr>
        <w:numPr>
          <w:ilvl w:val="1"/>
          <w:numId w:val="19"/>
        </w:numPr>
        <w:spacing w:after="200"/>
        <w:jc w:val="both"/>
        <w:rPr>
          <w:b/>
        </w:rPr>
      </w:pPr>
      <w:r w:rsidRPr="003C3738">
        <w:t xml:space="preserve">For topics </w:t>
      </w:r>
      <w:r w:rsidR="00B2274A">
        <w:t>that</w:t>
      </w:r>
      <w:r w:rsidRPr="003C3738">
        <w:t xml:space="preserve"> indicate the need for the integration of</w:t>
      </w:r>
      <w:r w:rsidRPr="003C3738">
        <w:rPr>
          <w:b/>
        </w:rPr>
        <w:t xml:space="preserve"> </w:t>
      </w:r>
      <w:r w:rsidRPr="003C3738">
        <w:t>social sciences and humanities, show the role of these disciplines in the project or provide a justification if you consider that these disciplines are not relevant to your proposed project.</w:t>
      </w:r>
    </w:p>
    <w:p w14:paraId="03494066" w14:textId="77777777" w:rsidR="003C3738" w:rsidRPr="003C3738" w:rsidRDefault="003C3738" w:rsidP="00D56B52">
      <w:pPr>
        <w:numPr>
          <w:ilvl w:val="1"/>
          <w:numId w:val="19"/>
        </w:numPr>
        <w:spacing w:after="200"/>
        <w:jc w:val="both"/>
        <w:rPr>
          <w:i/>
        </w:rPr>
      </w:pPr>
      <w:r w:rsidRPr="003C3738">
        <w:t>How the gender dimension (</w:t>
      </w:r>
      <w:proofErr w:type="gramStart"/>
      <w:r w:rsidRPr="003C3738">
        <w:t>i.e.</w:t>
      </w:r>
      <w:proofErr w:type="gramEnd"/>
      <w:r w:rsidRPr="003C3738">
        <w:t xml:space="preserve"> sex and/or gender analysis) is taken into account in the project’s research and innovation content</w:t>
      </w:r>
      <w:r w:rsidRPr="003C3738">
        <w:rPr>
          <w:i/>
        </w:rPr>
        <w:t xml:space="preserve">. </w:t>
      </w:r>
    </w:p>
    <w:p w14:paraId="2C383C9B" w14:textId="77777777" w:rsidR="003C3738" w:rsidRPr="003C3738" w:rsidRDefault="003C3738" w:rsidP="00D56B52">
      <w:pPr>
        <w:numPr>
          <w:ilvl w:val="0"/>
          <w:numId w:val="8"/>
        </w:numPr>
        <w:shd w:val="clear" w:color="auto" w:fill="FFFFFF"/>
        <w:spacing w:after="200"/>
        <w:ind w:left="2268" w:hanging="357"/>
        <w:jc w:val="both"/>
        <w:rPr>
          <w:i/>
          <w:u w:val="single"/>
        </w:rPr>
      </w:pPr>
      <w:r w:rsidRPr="003C3738">
        <w:rPr>
          <w:i/>
          <w:u w:val="single"/>
        </w:rPr>
        <w:t xml:space="preserve">Note: This section is mandatory except for topics which have been </w:t>
      </w:r>
      <w:r w:rsidRPr="003C3738">
        <w:rPr>
          <w:i/>
        </w:rPr>
        <w:t xml:space="preserve">identified in the work </w:t>
      </w:r>
      <w:proofErr w:type="spellStart"/>
      <w:r w:rsidRPr="003C3738">
        <w:rPr>
          <w:i/>
        </w:rPr>
        <w:t>programme</w:t>
      </w:r>
      <w:proofErr w:type="spellEnd"/>
      <w:r w:rsidRPr="003C3738">
        <w:rPr>
          <w:i/>
        </w:rPr>
        <w:t xml:space="preserve"> as not requiring the integration of the gender dimension into R&amp;I content.</w:t>
      </w:r>
    </w:p>
    <w:p w14:paraId="0479DEF4" w14:textId="77777777" w:rsidR="003C3738" w:rsidRPr="003C3738" w:rsidRDefault="003C3738" w:rsidP="00D56B52">
      <w:pPr>
        <w:numPr>
          <w:ilvl w:val="0"/>
          <w:numId w:val="8"/>
        </w:numPr>
        <w:shd w:val="clear" w:color="auto" w:fill="FFFFFF"/>
        <w:spacing w:after="200"/>
        <w:ind w:left="2268" w:hanging="357"/>
        <w:jc w:val="both"/>
        <w:rPr>
          <w:i/>
          <w:u w:val="single"/>
        </w:rPr>
      </w:pPr>
      <w:r w:rsidRPr="003C3738">
        <w:rPr>
          <w:i/>
        </w:rPr>
        <w:t xml:space="preserve">Remember that that this question relates to the </w:t>
      </w:r>
      <w:r w:rsidRPr="003C3738">
        <w:rPr>
          <w:i/>
          <w:u w:val="single"/>
        </w:rPr>
        <w:t>content</w:t>
      </w:r>
      <w:r w:rsidRPr="003C3738">
        <w:rPr>
          <w:i/>
        </w:rPr>
        <w:t xml:space="preserve"> of the planned research and innovation activities, and not to gender balance in the teams in charge of carrying out the project.</w:t>
      </w:r>
    </w:p>
    <w:p w14:paraId="526AFC8C" w14:textId="77777777" w:rsidR="003C3738" w:rsidRPr="003C3738" w:rsidRDefault="003C3738" w:rsidP="00D56B52">
      <w:pPr>
        <w:numPr>
          <w:ilvl w:val="0"/>
          <w:numId w:val="8"/>
        </w:numPr>
        <w:shd w:val="clear" w:color="auto" w:fill="FFFFFF"/>
        <w:spacing w:after="200"/>
        <w:ind w:left="2268" w:hanging="357"/>
        <w:jc w:val="both"/>
        <w:rPr>
          <w:i/>
          <w:u w:val="single"/>
        </w:rPr>
      </w:pPr>
      <w:r w:rsidRPr="003C3738">
        <w:rPr>
          <w:i/>
        </w:rPr>
        <w:t xml:space="preserve">Sex and gender analysis refers to biological characteristics and social/cultural factors respectively. For guidance on methods of sex / gender analysis and the issues to be taken into account, please refer to </w:t>
      </w:r>
      <w:hyperlink r:id="rId23" w:history="1">
        <w:r w:rsidR="00910655">
          <w:rPr>
            <w:rStyle w:val="Hyperlink"/>
          </w:rPr>
          <w:t>https://ec.europa.eu/info/news/gendered-innovations-2-2020-nov-24_en</w:t>
        </w:r>
      </w:hyperlink>
    </w:p>
    <w:p w14:paraId="6D6772C1" w14:textId="77777777" w:rsidR="003C3738" w:rsidRPr="003C3738" w:rsidRDefault="003C3738" w:rsidP="00D56B52">
      <w:pPr>
        <w:numPr>
          <w:ilvl w:val="0"/>
          <w:numId w:val="19"/>
        </w:numPr>
        <w:spacing w:after="200"/>
        <w:ind w:left="726" w:hanging="357"/>
        <w:jc w:val="both"/>
        <w:rPr>
          <w:b/>
        </w:rPr>
      </w:pPr>
      <w:proofErr w:type="gramStart"/>
      <w:r w:rsidRPr="003C3738">
        <w:t>How</w:t>
      </w:r>
      <w:proofErr w:type="gramEnd"/>
      <w:r w:rsidRPr="003C3738">
        <w:t xml:space="preserve"> appropriate open science practices are implemented as an integral part of the proposed methodology. </w:t>
      </w:r>
      <w:r w:rsidRPr="003C3738">
        <w:lastRenderedPageBreak/>
        <w:t>Show how the choice of practices and their implementation are adapted to the nature of your work, in a way that will increase the chances of the proje</w:t>
      </w:r>
      <w:r w:rsidR="002E78B2">
        <w:t>ct delivering on its objectives.</w:t>
      </w:r>
      <w:r w:rsidRPr="003C3738">
        <w:t xml:space="preserve"> If you believe that none of these practices are appropriate for your project, please provide a justification here. </w:t>
      </w:r>
    </w:p>
    <w:p w14:paraId="34AA4588" w14:textId="77777777" w:rsidR="003C3738" w:rsidRPr="004574B7" w:rsidRDefault="003C3738" w:rsidP="00D56B52">
      <w:pPr>
        <w:numPr>
          <w:ilvl w:val="0"/>
          <w:numId w:val="8"/>
        </w:numPr>
        <w:shd w:val="clear" w:color="auto" w:fill="FFFFFF"/>
        <w:spacing w:after="200" w:line="247" w:lineRule="auto"/>
        <w:ind w:left="1418" w:hanging="357"/>
        <w:jc w:val="both"/>
        <w:rPr>
          <w:i/>
        </w:rPr>
      </w:pPr>
      <w:r w:rsidRPr="003C3738">
        <w:rPr>
          <w:i/>
        </w:rPr>
        <w:t xml:space="preserve">Open science is an approach based on open cooperative work and systematic sharing of knowledge and tools as early and widely as possible in the process. Open science practices include early and open sharing of research (for example through preregistration, registered reports, pre-prints, or crowd-sourcing); research output management; measures to ensure reproducibility of research outputs; providing open access to research outputs (such as publications, data, software, models, algorithms, and workflows); participation in open peer-review; and involving all relevant knowledge actors including citizens, civil society and end users in the co-creation of R&amp;I agendas and contents </w:t>
      </w:r>
      <w:r w:rsidRPr="004574B7">
        <w:rPr>
          <w:i/>
        </w:rPr>
        <w:t>(such as citizen science).</w:t>
      </w:r>
    </w:p>
    <w:p w14:paraId="033A5025" w14:textId="77777777" w:rsidR="004574B7" w:rsidRDefault="003C3738" w:rsidP="00D56B52">
      <w:pPr>
        <w:numPr>
          <w:ilvl w:val="0"/>
          <w:numId w:val="8"/>
        </w:numPr>
        <w:shd w:val="clear" w:color="auto" w:fill="FFFFFF"/>
        <w:spacing w:after="200" w:line="247" w:lineRule="auto"/>
        <w:ind w:left="1418" w:hanging="357"/>
        <w:jc w:val="both"/>
        <w:rPr>
          <w:i/>
        </w:rPr>
      </w:pPr>
      <w:r w:rsidRPr="004574B7">
        <w:rPr>
          <w:i/>
        </w:rPr>
        <w:t xml:space="preserve">Please note that this question does not refer to outreach actions that may be planned as part of communication, </w:t>
      </w:r>
      <w:proofErr w:type="gramStart"/>
      <w:r w:rsidRPr="004574B7">
        <w:rPr>
          <w:i/>
        </w:rPr>
        <w:t>dissemination</w:t>
      </w:r>
      <w:proofErr w:type="gramEnd"/>
      <w:r w:rsidRPr="004574B7">
        <w:rPr>
          <w:i/>
        </w:rPr>
        <w:t xml:space="preserve"> and exploitation activities. These aspects should instead be described below under ‘Impact’.</w:t>
      </w:r>
    </w:p>
    <w:p w14:paraId="6F2157D5" w14:textId="77777777" w:rsidR="007667AC" w:rsidRPr="004574B7" w:rsidRDefault="007667AC" w:rsidP="00D56B52">
      <w:pPr>
        <w:pStyle w:val="ListParagraph"/>
        <w:numPr>
          <w:ilvl w:val="0"/>
          <w:numId w:val="22"/>
        </w:numPr>
        <w:shd w:val="clear" w:color="auto" w:fill="FFFFFF"/>
        <w:spacing w:after="200" w:line="247" w:lineRule="auto"/>
        <w:jc w:val="both"/>
        <w:rPr>
          <w:i/>
        </w:rPr>
      </w:pPr>
      <w:r w:rsidRPr="004574B7">
        <w:t>Research</w:t>
      </w:r>
      <w:r w:rsidRPr="004574B7">
        <w:rPr>
          <w:b/>
        </w:rPr>
        <w:t xml:space="preserve"> data management and management of other research outputs: </w:t>
      </w:r>
      <w:r w:rsidRPr="004574B7">
        <w:rPr>
          <w:color w:val="000000"/>
        </w:rPr>
        <w:t xml:space="preserve">Applicants accessing/generating/collecting data and/or other research outputs (except for publications) during the project must provide </w:t>
      </w:r>
      <w:r w:rsidR="00B406A6" w:rsidRPr="004574B7">
        <w:rPr>
          <w:color w:val="000000"/>
        </w:rPr>
        <w:t xml:space="preserve">an outline of </w:t>
      </w:r>
      <w:r w:rsidRPr="004574B7">
        <w:rPr>
          <w:color w:val="000000"/>
        </w:rPr>
        <w:t>maximum 1 page</w:t>
      </w:r>
      <w:r w:rsidRPr="004574B7">
        <w:t xml:space="preserve"> </w:t>
      </w:r>
      <w:r w:rsidRPr="004574B7">
        <w:rPr>
          <w:color w:val="000000"/>
        </w:rPr>
        <w:t xml:space="preserve">on how the data/ research outputs will be managed in line with the FAIR principles (Findable, Accessible, Interoperable, Reusable), </w:t>
      </w:r>
      <w:r w:rsidRPr="004574B7">
        <w:t xml:space="preserve">addressing the following (the description should be specific to your project): </w:t>
      </w:r>
    </w:p>
    <w:p w14:paraId="6D336FA7" w14:textId="77777777" w:rsidR="007667AC" w:rsidRPr="007667AC" w:rsidRDefault="007667AC" w:rsidP="007667AC">
      <w:pPr>
        <w:spacing w:before="100" w:beforeAutospacing="1" w:after="192"/>
        <w:ind w:left="1202"/>
        <w:jc w:val="both"/>
        <w:rPr>
          <w:color w:val="000000"/>
        </w:rPr>
      </w:pPr>
      <w:r w:rsidRPr="007667AC">
        <w:rPr>
          <w:b/>
          <w:color w:val="000000"/>
        </w:rPr>
        <w:t>Types of data/research outputs</w:t>
      </w:r>
      <w:r w:rsidRPr="007667AC">
        <w:rPr>
          <w:color w:val="000000"/>
        </w:rPr>
        <w:t xml:space="preserve"> (</w:t>
      </w:r>
      <w:proofErr w:type="gramStart"/>
      <w:r w:rsidRPr="007667AC">
        <w:rPr>
          <w:color w:val="000000"/>
        </w:rPr>
        <w:t>e.g.</w:t>
      </w:r>
      <w:proofErr w:type="gramEnd"/>
      <w:r w:rsidRPr="007667AC">
        <w:rPr>
          <w:color w:val="000000"/>
        </w:rPr>
        <w:t xml:space="preserve"> experimental, observational, images, text, numerical) and their estimated size; if applicable, combination with, and provenance of, existing data.</w:t>
      </w:r>
    </w:p>
    <w:p w14:paraId="694F5260" w14:textId="77777777" w:rsidR="007667AC" w:rsidRPr="007667AC" w:rsidRDefault="007667AC" w:rsidP="007667AC">
      <w:pPr>
        <w:spacing w:before="100" w:beforeAutospacing="1" w:after="192"/>
        <w:ind w:left="1202"/>
        <w:jc w:val="both"/>
        <w:rPr>
          <w:color w:val="000000"/>
        </w:rPr>
      </w:pPr>
      <w:r w:rsidRPr="007667AC">
        <w:rPr>
          <w:b/>
          <w:color w:val="000000"/>
        </w:rPr>
        <w:t>Access to existing data:</w:t>
      </w:r>
      <w:r w:rsidRPr="007667AC">
        <w:rPr>
          <w:color w:val="000000"/>
        </w:rPr>
        <w:t xml:space="preserve"> Where existing data is to be accessed during the project, convincing evidence that the consortium has/will have access to these data</w:t>
      </w:r>
      <w:r w:rsidR="009A706B">
        <w:rPr>
          <w:color w:val="000000"/>
        </w:rPr>
        <w:t xml:space="preserve"> </w:t>
      </w:r>
      <w:r w:rsidR="009A706B" w:rsidRPr="287C7017">
        <w:rPr>
          <w:color w:val="000000" w:themeColor="text1"/>
        </w:rPr>
        <w:t>and that data is shareable (</w:t>
      </w:r>
      <w:proofErr w:type="gramStart"/>
      <w:r w:rsidR="009A706B" w:rsidRPr="009D062D">
        <w:rPr>
          <w:i/>
          <w:color w:val="000000" w:themeColor="text1"/>
        </w:rPr>
        <w:t>e.g.</w:t>
      </w:r>
      <w:proofErr w:type="gramEnd"/>
      <w:r w:rsidR="009A706B" w:rsidRPr="287C7017">
        <w:rPr>
          <w:color w:val="000000" w:themeColor="text1"/>
        </w:rPr>
        <w:t xml:space="preserve"> adequate informed patient consent is available) </w:t>
      </w:r>
      <w:r w:rsidRPr="007667AC">
        <w:rPr>
          <w:color w:val="000000"/>
        </w:rPr>
        <w:t>must be provided.</w:t>
      </w:r>
    </w:p>
    <w:p w14:paraId="23181EB1" w14:textId="77777777" w:rsidR="007667AC" w:rsidRPr="007667AC" w:rsidRDefault="007667AC" w:rsidP="007667AC">
      <w:pPr>
        <w:spacing w:before="100" w:beforeAutospacing="1" w:after="192"/>
        <w:ind w:left="1202"/>
        <w:jc w:val="both"/>
        <w:rPr>
          <w:b/>
          <w:color w:val="000000"/>
          <w:u w:val="single"/>
        </w:rPr>
      </w:pPr>
      <w:r w:rsidRPr="007667AC">
        <w:rPr>
          <w:b/>
        </w:rPr>
        <w:t>Findability of data/</w:t>
      </w:r>
      <w:r w:rsidRPr="007667AC">
        <w:rPr>
          <w:b/>
          <w:color w:val="000000"/>
        </w:rPr>
        <w:t xml:space="preserve">research </w:t>
      </w:r>
      <w:r w:rsidRPr="007667AC">
        <w:rPr>
          <w:b/>
        </w:rPr>
        <w:t>outputs:</w:t>
      </w:r>
      <w:r w:rsidRPr="007667AC">
        <w:t xml:space="preserve"> Types of persistent and unique identifiers (</w:t>
      </w:r>
      <w:proofErr w:type="gramStart"/>
      <w:r w:rsidRPr="007667AC">
        <w:t>e.g.</w:t>
      </w:r>
      <w:proofErr w:type="gramEnd"/>
      <w:r w:rsidRPr="007667AC">
        <w:t xml:space="preserve"> digital object identifiers) and trusted repositories that will be used.</w:t>
      </w:r>
    </w:p>
    <w:p w14:paraId="6F5E42C4" w14:textId="77777777" w:rsidR="007667AC" w:rsidRPr="007667AC" w:rsidRDefault="007667AC" w:rsidP="007667AC">
      <w:pPr>
        <w:spacing w:after="192"/>
        <w:ind w:left="1202"/>
        <w:jc w:val="both"/>
        <w:rPr>
          <w:color w:val="000000"/>
        </w:rPr>
      </w:pPr>
      <w:r w:rsidRPr="007667AC">
        <w:rPr>
          <w:b/>
          <w:color w:val="000000"/>
        </w:rPr>
        <w:t>Accessibility of data/research outputs:</w:t>
      </w:r>
      <w:r w:rsidRPr="007667AC">
        <w:rPr>
          <w:color w:val="000000"/>
        </w:rPr>
        <w:t> IPR considerations and timeline for open access (if open access not provided, explain why); provisions for access to restricted data for verification purposes</w:t>
      </w:r>
      <w:r w:rsidRPr="007667AC">
        <w:t>.</w:t>
      </w:r>
    </w:p>
    <w:p w14:paraId="0E344A93" w14:textId="77777777" w:rsidR="007667AC" w:rsidRPr="007667AC" w:rsidRDefault="007667AC" w:rsidP="007667AC">
      <w:pPr>
        <w:spacing w:before="100" w:beforeAutospacing="1" w:after="192"/>
        <w:ind w:left="1202"/>
        <w:jc w:val="both"/>
        <w:rPr>
          <w:color w:val="000000"/>
        </w:rPr>
      </w:pPr>
      <w:r w:rsidRPr="007667AC">
        <w:rPr>
          <w:b/>
          <w:color w:val="000000"/>
        </w:rPr>
        <w:t>Interoperability of data/research outputs:</w:t>
      </w:r>
      <w:r w:rsidRPr="007667AC">
        <w:rPr>
          <w:color w:val="000000"/>
        </w:rPr>
        <w:t xml:space="preserve"> Which standards, formats and vocabularies for data and metadata will be used.</w:t>
      </w:r>
    </w:p>
    <w:p w14:paraId="071D9623" w14:textId="69E32CE2" w:rsidR="007667AC" w:rsidRPr="007667AC" w:rsidRDefault="007667AC" w:rsidP="007667AC">
      <w:pPr>
        <w:spacing w:before="100" w:beforeAutospacing="1" w:after="192"/>
        <w:ind w:left="1202"/>
        <w:jc w:val="both"/>
        <w:rPr>
          <w:b/>
          <w:color w:val="000000"/>
          <w:u w:val="single"/>
        </w:rPr>
      </w:pPr>
      <w:r w:rsidRPr="007667AC">
        <w:rPr>
          <w:b/>
          <w:color w:val="000000"/>
        </w:rPr>
        <w:t>Reusability of data/research outputs</w:t>
      </w:r>
      <w:r w:rsidRPr="007667AC">
        <w:rPr>
          <w:color w:val="000000"/>
        </w:rPr>
        <w:t>: Which licenses for data sharing and re-use (</w:t>
      </w:r>
      <w:proofErr w:type="gramStart"/>
      <w:r w:rsidRPr="007667AC">
        <w:rPr>
          <w:color w:val="000000"/>
        </w:rPr>
        <w:t>e.g.</w:t>
      </w:r>
      <w:proofErr w:type="gramEnd"/>
      <w:r w:rsidRPr="007667AC">
        <w:rPr>
          <w:color w:val="000000"/>
        </w:rPr>
        <w:t xml:space="preserve"> Creative Commons, Open Data Commons) will be used; availability of tools/software/models for data generation and validation/interpretation /re-use.</w:t>
      </w:r>
      <w:r w:rsidR="00DE312E">
        <w:rPr>
          <w:noProof/>
        </w:rPr>
        <mc:AlternateContent>
          <mc:Choice Requires="wps">
            <w:drawing>
              <wp:anchor distT="0" distB="0" distL="114300" distR="114300" simplePos="0" relativeHeight="251658247" behindDoc="0" locked="0" layoutInCell="0" allowOverlap="1" wp14:anchorId="715F91F8" wp14:editId="62DA4057">
                <wp:simplePos x="0" y="0"/>
                <wp:positionH relativeFrom="margin">
                  <wp:align>center</wp:align>
                </wp:positionH>
                <wp:positionV relativeFrom="margin">
                  <wp:align>center</wp:align>
                </wp:positionV>
                <wp:extent cx="7669530" cy="6496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6B1DAC61" w14:textId="77777777" w:rsidR="007667AC" w:rsidRDefault="007667AC" w:rsidP="007667AC">
                            <w:pPr>
                              <w:pStyle w:val="NormalWeb"/>
                              <w:spacing w:before="0" w:beforeAutospacing="0" w:after="0" w:afterAutospacing="0"/>
                              <w:jc w:val="center"/>
                            </w:pPr>
                            <w:r w:rsidRPr="001F5BB2">
                              <w:rPr>
                                <w:rFonts w:ascii="Calibri" w:hAnsi="Calibri" w:cs="Calibri"/>
                                <w:color w:val="A6A6A6" w:themeColor="background1" w:themeShade="A6"/>
                                <w:sz w:val="72"/>
                                <w:szCs w:val="72"/>
                              </w:rPr>
                              <w:t xml:space="preserve">Instructions, </w:t>
                            </w:r>
                            <w:proofErr w:type="spellStart"/>
                            <w:r w:rsidRPr="001F5BB2">
                              <w:rPr>
                                <w:rFonts w:ascii="Calibri" w:hAnsi="Calibri" w:cs="Calibri"/>
                                <w:color w:val="A6A6A6" w:themeColor="background1" w:themeShade="A6"/>
                                <w:sz w:val="72"/>
                                <w:szCs w:val="72"/>
                              </w:rPr>
                              <w:t>please</w:t>
                            </w:r>
                            <w:proofErr w:type="spellEnd"/>
                            <w:r w:rsidRPr="001F5BB2">
                              <w:rPr>
                                <w:rFonts w:ascii="Calibri" w:hAnsi="Calibri" w:cs="Calibri"/>
                                <w:color w:val="A6A6A6" w:themeColor="background1" w:themeShade="A6"/>
                                <w:sz w:val="72"/>
                                <w:szCs w:val="72"/>
                              </w:rPr>
                              <w:t xml:space="preserve"> </w:t>
                            </w:r>
                            <w:proofErr w:type="spellStart"/>
                            <w:r w:rsidRPr="001F5BB2">
                              <w:rPr>
                                <w:rFonts w:ascii="Calibri" w:hAnsi="Calibri" w:cs="Calibri"/>
                                <w:color w:val="A6A6A6" w:themeColor="background1" w:themeShade="A6"/>
                                <w:sz w:val="72"/>
                                <w:szCs w:val="72"/>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5F91F8" id="Text Box 14" o:spid="_x0000_s1033" type="#_x0000_t202" style="position:absolute;left:0;text-align:left;margin-left:0;margin-top:0;width:603.9pt;height:51.15pt;rotation:-45;z-index:25165824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CE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" o:allowincell="f" filled="f" stroked="f">
                <o:lock v:ext="edit" shapetype="t"/>
                <v:textbox style="mso-fit-shape-to-text:t">
                  <w:txbxContent>
                    <w:p w14:paraId="6B1DAC61" w14:textId="77777777" w:rsidR="007667AC" w:rsidRDefault="007667AC" w:rsidP="007667AC">
                      <w:pPr>
                        <w:pStyle w:val="NormalWeb"/>
                        <w:spacing w:before="0" w:beforeAutospacing="0" w:after="0" w:afterAutospacing="0"/>
                        <w:jc w:val="center"/>
                      </w:pPr>
                      <w:r w:rsidRPr="001F5BB2">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1515810D" w14:textId="77777777" w:rsidR="007667AC" w:rsidRPr="007667AC" w:rsidRDefault="007667AC" w:rsidP="007667AC">
      <w:pPr>
        <w:spacing w:before="100" w:beforeAutospacing="1" w:after="192"/>
        <w:ind w:left="1202"/>
        <w:jc w:val="both"/>
        <w:rPr>
          <w:color w:val="000000"/>
        </w:rPr>
      </w:pPr>
      <w:r w:rsidRPr="007667AC">
        <w:rPr>
          <w:b/>
          <w:color w:val="000000"/>
        </w:rPr>
        <w:t>Curation and storage/preservation costs</w:t>
      </w:r>
      <w:r w:rsidRPr="007667AC">
        <w:rPr>
          <w:color w:val="000000"/>
        </w:rPr>
        <w:t xml:space="preserve">; person/team responsible for data management and quality assurance and long-term storage. </w:t>
      </w:r>
    </w:p>
    <w:p w14:paraId="75049C5F" w14:textId="77777777" w:rsidR="00776091" w:rsidRDefault="00D72533" w:rsidP="00D56B52">
      <w:pPr>
        <w:numPr>
          <w:ilvl w:val="0"/>
          <w:numId w:val="8"/>
        </w:numPr>
        <w:spacing w:before="100" w:beforeAutospacing="1" w:after="200" w:line="247" w:lineRule="auto"/>
        <w:ind w:left="1417" w:hanging="357"/>
        <w:jc w:val="both"/>
        <w:rPr>
          <w:rFonts w:cs="Calibri"/>
          <w:i/>
          <w:color w:val="000000"/>
          <w:szCs w:val="16"/>
        </w:rPr>
      </w:pPr>
      <w:r>
        <w:rPr>
          <w:rFonts w:cs="Calibri"/>
          <w:i/>
          <w:color w:val="000000"/>
          <w:szCs w:val="16"/>
        </w:rPr>
        <w:t>The proposal</w:t>
      </w:r>
      <w:r w:rsidR="007667AC" w:rsidRPr="007667AC">
        <w:rPr>
          <w:rFonts w:cs="Calibri"/>
          <w:i/>
          <w:color w:val="000000"/>
          <w:szCs w:val="16"/>
        </w:rPr>
        <w:t xml:space="preserve"> selected for </w:t>
      </w:r>
      <w:r>
        <w:rPr>
          <w:rFonts w:cs="Calibri"/>
          <w:i/>
          <w:color w:val="000000"/>
          <w:szCs w:val="16"/>
        </w:rPr>
        <w:t>stage 2</w:t>
      </w:r>
      <w:r w:rsidR="007667AC" w:rsidRPr="007667AC">
        <w:rPr>
          <w:rFonts w:cs="Calibri"/>
          <w:i/>
          <w:color w:val="000000"/>
          <w:szCs w:val="16"/>
        </w:rPr>
        <w:t xml:space="preserve"> will need to develop a detailed data management plan (DMP) for making their data/research outputs findable, accessible, </w:t>
      </w:r>
      <w:proofErr w:type="gramStart"/>
      <w:r w:rsidR="007667AC" w:rsidRPr="007667AC">
        <w:rPr>
          <w:rFonts w:cs="Calibri"/>
          <w:i/>
          <w:color w:val="000000"/>
          <w:szCs w:val="16"/>
        </w:rPr>
        <w:t>interoperable</w:t>
      </w:r>
      <w:proofErr w:type="gramEnd"/>
      <w:r w:rsidR="007667AC" w:rsidRPr="007667AC">
        <w:rPr>
          <w:rFonts w:cs="Calibri"/>
          <w:i/>
          <w:color w:val="000000"/>
          <w:szCs w:val="16"/>
        </w:rPr>
        <w:t xml:space="preserve"> and reusable (FAIR) as a deliverable by</w:t>
      </w:r>
      <w:r w:rsidR="00A020FC">
        <w:rPr>
          <w:rFonts w:cs="Calibri"/>
          <w:i/>
          <w:color w:val="000000"/>
          <w:szCs w:val="16"/>
        </w:rPr>
        <w:t xml:space="preserve"> project</w:t>
      </w:r>
      <w:r w:rsidR="007667AC" w:rsidRPr="007667AC">
        <w:rPr>
          <w:rFonts w:cs="Calibri"/>
          <w:i/>
          <w:color w:val="000000"/>
          <w:szCs w:val="16"/>
        </w:rPr>
        <w:t xml:space="preserve"> month 6 and revised towards the end of </w:t>
      </w:r>
      <w:r w:rsidR="002F3DDF">
        <w:rPr>
          <w:rFonts w:cs="Calibri"/>
          <w:i/>
          <w:color w:val="000000"/>
          <w:szCs w:val="16"/>
        </w:rPr>
        <w:t>the</w:t>
      </w:r>
      <w:r w:rsidR="007667AC" w:rsidRPr="007667AC">
        <w:rPr>
          <w:rFonts w:cs="Calibri"/>
          <w:i/>
          <w:color w:val="000000"/>
          <w:szCs w:val="16"/>
        </w:rPr>
        <w:t xml:space="preserve"> project’s lifetime</w:t>
      </w:r>
      <w:r w:rsidR="007667AC" w:rsidRPr="007667AC">
        <w:rPr>
          <w:rFonts w:cs="Calibri"/>
          <w:i/>
          <w:color w:val="1F497D"/>
          <w:szCs w:val="16"/>
        </w:rPr>
        <w:t xml:space="preserve">. </w:t>
      </w:r>
    </w:p>
    <w:p w14:paraId="4CEFE1BF" w14:textId="77777777" w:rsidR="003C3738" w:rsidRPr="00776091" w:rsidRDefault="003C3738" w:rsidP="00D56B52">
      <w:pPr>
        <w:numPr>
          <w:ilvl w:val="0"/>
          <w:numId w:val="8"/>
        </w:numPr>
        <w:spacing w:before="100" w:beforeAutospacing="1" w:after="200" w:line="247" w:lineRule="auto"/>
        <w:ind w:left="1417" w:hanging="357"/>
        <w:jc w:val="both"/>
        <w:rPr>
          <w:rFonts w:cs="Calibri"/>
          <w:i/>
          <w:color w:val="000000"/>
          <w:szCs w:val="16"/>
        </w:rPr>
      </w:pPr>
      <w:r w:rsidRPr="00776091">
        <w:rPr>
          <w:rFonts w:cs="Calibri"/>
          <w:i/>
          <w:color w:val="000000"/>
          <w:szCs w:val="16"/>
        </w:rPr>
        <w:t xml:space="preserve">For guidance on open science practices and research data management, please refer to the relevant section of the </w:t>
      </w:r>
      <w:hyperlink r:id="rId24" w:history="1">
        <w:r w:rsidRPr="00776091">
          <w:rPr>
            <w:rStyle w:val="Hyperlink"/>
          </w:rPr>
          <w:t xml:space="preserve">HE </w:t>
        </w:r>
        <w:proofErr w:type="spellStart"/>
        <w:r w:rsidRPr="00776091">
          <w:rPr>
            <w:rStyle w:val="Hyperlink"/>
          </w:rPr>
          <w:t>Programme</w:t>
        </w:r>
        <w:proofErr w:type="spellEnd"/>
        <w:r w:rsidRPr="00776091">
          <w:rPr>
            <w:rStyle w:val="Hyperlink"/>
          </w:rPr>
          <w:t xml:space="preserve"> Guide</w:t>
        </w:r>
      </w:hyperlink>
      <w:r w:rsidRPr="00776091">
        <w:rPr>
          <w:rFonts w:cs="Calibri"/>
          <w:i/>
          <w:color w:val="000000"/>
          <w:szCs w:val="16"/>
        </w:rPr>
        <w:t xml:space="preserve"> on the Funding &amp; Tenders Portal.</w:t>
      </w:r>
    </w:p>
    <w:p w14:paraId="29B43255" w14:textId="77777777" w:rsidR="006A4271" w:rsidRDefault="006A4271" w:rsidP="006A4271">
      <w:pPr>
        <w:spacing w:after="200"/>
        <w:jc w:val="both"/>
        <w:rPr>
          <w:b/>
        </w:rPr>
      </w:pPr>
      <w:r>
        <w:rPr>
          <w:b/>
        </w:rPr>
        <w:t>2</w:t>
      </w:r>
      <w:r w:rsidRPr="005214EE">
        <w:rPr>
          <w:b/>
        </w:rPr>
        <w:t>.</w:t>
      </w:r>
      <w:r w:rsidRPr="005214EE">
        <w:rPr>
          <w:b/>
        </w:rPr>
        <w:tab/>
      </w:r>
      <w:r>
        <w:rPr>
          <w:b/>
        </w:rPr>
        <w:t>Impact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945E64" w14:paraId="2F5D5031" w14:textId="77777777" w:rsidTr="003C3738">
        <w:trPr>
          <w:trHeight w:val="1250"/>
        </w:trPr>
        <w:tc>
          <w:tcPr>
            <w:tcW w:w="8885" w:type="dxa"/>
          </w:tcPr>
          <w:p w14:paraId="00FBA779" w14:textId="77777777" w:rsidR="00651473" w:rsidRPr="00300A92" w:rsidRDefault="00651473" w:rsidP="006A4271">
            <w:pPr>
              <w:spacing w:after="120"/>
              <w:rPr>
                <w:b/>
                <w:bCs/>
                <w:i/>
                <w:iCs/>
              </w:rPr>
            </w:pPr>
            <w:r w:rsidRPr="00300A92">
              <w:rPr>
                <w:b/>
                <w:bCs/>
                <w:i/>
                <w:iCs/>
              </w:rPr>
              <w:lastRenderedPageBreak/>
              <w:t xml:space="preserve">Impact – aspects to be </w:t>
            </w:r>
            <w:proofErr w:type="gramStart"/>
            <w:r w:rsidRPr="00300A92">
              <w:rPr>
                <w:b/>
                <w:bCs/>
                <w:i/>
                <w:iCs/>
              </w:rPr>
              <w:t>taken into account</w:t>
            </w:r>
            <w:proofErr w:type="gramEnd"/>
            <w:r w:rsidRPr="00300A92">
              <w:rPr>
                <w:b/>
                <w:bCs/>
                <w:i/>
                <w:iCs/>
              </w:rPr>
              <w:t>.</w:t>
            </w:r>
          </w:p>
          <w:p w14:paraId="51547019" w14:textId="77777777" w:rsidR="009A706B" w:rsidRPr="00554486" w:rsidRDefault="0029610A" w:rsidP="00D56B52">
            <w:pPr>
              <w:pStyle w:val="ListParagraph"/>
              <w:widowControl/>
              <w:numPr>
                <w:ilvl w:val="0"/>
                <w:numId w:val="17"/>
              </w:numPr>
              <w:spacing w:after="120"/>
              <w:contextualSpacing/>
              <w:jc w:val="both"/>
              <w:rPr>
                <w:b/>
                <w:bCs/>
                <w:i/>
                <w:iCs/>
              </w:rPr>
            </w:pPr>
            <w:r>
              <w:t>C</w:t>
            </w:r>
            <w:r w:rsidRPr="00CE756F">
              <w:t xml:space="preserve">redibility of the pathways to achieve the expected outcomes and impacts specified in the work </w:t>
            </w:r>
            <w:proofErr w:type="spellStart"/>
            <w:r w:rsidRPr="00CE756F">
              <w:t>programme</w:t>
            </w:r>
            <w:proofErr w:type="spellEnd"/>
            <w:r w:rsidR="00B12B4D">
              <w:t>,</w:t>
            </w:r>
            <w:r>
              <w:t xml:space="preserve"> and the likely scale and significance of the contributions due to the project</w:t>
            </w:r>
            <w:r w:rsidR="00B12B4D">
              <w:t>.</w:t>
            </w:r>
          </w:p>
        </w:tc>
      </w:tr>
    </w:tbl>
    <w:p w14:paraId="29DA3654" w14:textId="77777777" w:rsidR="0029610A" w:rsidRDefault="0029610A" w:rsidP="003842E1">
      <w:pPr>
        <w:spacing w:before="240" w:after="200"/>
        <w:jc w:val="both"/>
        <w:rPr>
          <w:i/>
        </w:rPr>
      </w:pPr>
      <w:r>
        <w:rPr>
          <w:i/>
        </w:rPr>
        <w:t>T</w:t>
      </w:r>
      <w:r w:rsidRPr="00CE756F">
        <w:rPr>
          <w:i/>
        </w:rPr>
        <w:t xml:space="preserve">he </w:t>
      </w:r>
      <w:r>
        <w:rPr>
          <w:i/>
        </w:rPr>
        <w:t xml:space="preserve">results of your </w:t>
      </w:r>
      <w:r w:rsidRPr="00CE756F">
        <w:rPr>
          <w:i/>
        </w:rPr>
        <w:t xml:space="preserve">project should </w:t>
      </w:r>
      <w:proofErr w:type="gramStart"/>
      <w:r w:rsidRPr="00CE756F">
        <w:rPr>
          <w:i/>
        </w:rPr>
        <w:t>make a contribution</w:t>
      </w:r>
      <w:proofErr w:type="gramEnd"/>
      <w:r w:rsidRPr="00CE756F">
        <w:rPr>
          <w:i/>
        </w:rPr>
        <w:t xml:space="preserve"> to the expected outcomes set out for the </w:t>
      </w:r>
      <w:r>
        <w:rPr>
          <w:i/>
        </w:rPr>
        <w:t xml:space="preserve">work </w:t>
      </w:r>
      <w:proofErr w:type="spellStart"/>
      <w:r>
        <w:rPr>
          <w:i/>
        </w:rPr>
        <w:t>programme</w:t>
      </w:r>
      <w:proofErr w:type="spellEnd"/>
      <w:r>
        <w:rPr>
          <w:i/>
        </w:rPr>
        <w:t xml:space="preserve"> </w:t>
      </w:r>
      <w:r w:rsidRPr="00CE756F">
        <w:rPr>
          <w:i/>
        </w:rPr>
        <w:t xml:space="preserve">topic over the medium term, and to the wider expected impacts </w:t>
      </w:r>
      <w:r w:rsidR="000F4AD2">
        <w:rPr>
          <w:i/>
        </w:rPr>
        <w:t>of the JU</w:t>
      </w:r>
      <w:r w:rsidRPr="00CE756F">
        <w:rPr>
          <w:i/>
        </w:rPr>
        <w:t xml:space="preserve"> over the longer ter</w:t>
      </w:r>
      <w:r>
        <w:rPr>
          <w:i/>
        </w:rPr>
        <w:t xml:space="preserve">m. </w:t>
      </w:r>
    </w:p>
    <w:p w14:paraId="3362F5C7" w14:textId="77777777" w:rsidR="0029610A" w:rsidRDefault="0029610A" w:rsidP="003842E1">
      <w:pPr>
        <w:spacing w:before="240" w:after="200"/>
        <w:jc w:val="both"/>
        <w:rPr>
          <w:b/>
        </w:rPr>
      </w:pPr>
      <w:r>
        <w:rPr>
          <w:i/>
        </w:rPr>
        <w:t xml:space="preserve">In this section you should show </w:t>
      </w:r>
      <w:r w:rsidR="00567474">
        <w:rPr>
          <w:i/>
        </w:rPr>
        <w:t xml:space="preserve">how </w:t>
      </w:r>
      <w:r>
        <w:rPr>
          <w:i/>
        </w:rPr>
        <w:t xml:space="preserve">your project could contribute to the outcomes and impacts </w:t>
      </w:r>
      <w:r w:rsidR="00567474">
        <w:rPr>
          <w:i/>
        </w:rPr>
        <w:t xml:space="preserve">described in </w:t>
      </w:r>
      <w:r>
        <w:rPr>
          <w:i/>
        </w:rPr>
        <w:t xml:space="preserve">the work </w:t>
      </w:r>
      <w:proofErr w:type="spellStart"/>
      <w:r>
        <w:rPr>
          <w:i/>
        </w:rPr>
        <w:t>programme</w:t>
      </w:r>
      <w:proofErr w:type="spellEnd"/>
      <w:r>
        <w:rPr>
          <w:i/>
        </w:rPr>
        <w:t xml:space="preserve">, the likely scale and significance of this contribution, and the measures to </w:t>
      </w:r>
      <w:proofErr w:type="spellStart"/>
      <w:r>
        <w:rPr>
          <w:i/>
        </w:rPr>
        <w:t>maximise</w:t>
      </w:r>
      <w:proofErr w:type="spellEnd"/>
      <w:r>
        <w:rPr>
          <w:i/>
        </w:rPr>
        <w:t xml:space="preserve"> these </w:t>
      </w:r>
      <w:r w:rsidR="003A3D5C">
        <w:rPr>
          <w:i/>
        </w:rPr>
        <w:t>impacts</w:t>
      </w:r>
      <w:r>
        <w:rPr>
          <w:i/>
        </w:rPr>
        <w:t>.</w:t>
      </w:r>
      <w:r w:rsidR="008D6BE2" w:rsidRPr="005214EE">
        <w:rPr>
          <w:b/>
        </w:rPr>
        <w:tab/>
      </w:r>
      <w:r w:rsidR="006A604D" w:rsidRPr="006A604D">
        <w:rPr>
          <w:b/>
        </w:rPr>
        <w:tab/>
      </w:r>
    </w:p>
    <w:p w14:paraId="767BB525" w14:textId="77777777" w:rsidR="0029610A" w:rsidRPr="005214EE" w:rsidRDefault="0029610A" w:rsidP="0029610A">
      <w:pPr>
        <w:spacing w:after="200"/>
        <w:ind w:left="709" w:hanging="709"/>
        <w:jc w:val="both"/>
        <w:rPr>
          <w:b/>
        </w:rPr>
      </w:pPr>
      <w:r w:rsidRPr="005214EE">
        <w:rPr>
          <w:b/>
        </w:rPr>
        <w:t>2.1</w:t>
      </w:r>
      <w:r w:rsidRPr="006A604D">
        <w:rPr>
          <w:b/>
        </w:rPr>
        <w:tab/>
        <w:t>Project’s pathways to</w:t>
      </w:r>
      <w:r w:rsidR="003A3D5C">
        <w:rPr>
          <w:b/>
        </w:rPr>
        <w:t>wards</w:t>
      </w:r>
      <w:r w:rsidRPr="006A604D">
        <w:rPr>
          <w:b/>
        </w:rPr>
        <w:t xml:space="preserve"> impact</w:t>
      </w:r>
      <w:r w:rsidRPr="005214EE">
        <w:rPr>
          <w:b/>
        </w:rPr>
        <w:t xml:space="preserve"> </w:t>
      </w:r>
      <w:r w:rsidRPr="00E940F2">
        <w:rPr>
          <w:bCs/>
          <w:i/>
        </w:rPr>
        <w:t>[</w:t>
      </w:r>
      <w:proofErr w:type="gramStart"/>
      <w:r w:rsidRPr="00370317">
        <w:rPr>
          <w:i/>
        </w:rPr>
        <w:t>e.g.</w:t>
      </w:r>
      <w:proofErr w:type="gramEnd"/>
      <w:r w:rsidRPr="00370317">
        <w:rPr>
          <w:i/>
        </w:rPr>
        <w:t xml:space="preserve"> </w:t>
      </w:r>
      <w:r w:rsidR="00FD1750">
        <w:rPr>
          <w:i/>
        </w:rPr>
        <w:t>4</w:t>
      </w:r>
      <w:r w:rsidR="00FD1750" w:rsidRPr="00370317">
        <w:rPr>
          <w:i/>
        </w:rPr>
        <w:t xml:space="preserve"> </w:t>
      </w:r>
      <w:r w:rsidRPr="00370317">
        <w:rPr>
          <w:i/>
        </w:rPr>
        <w:t>pages]</w:t>
      </w:r>
    </w:p>
    <w:p w14:paraId="02E15531" w14:textId="77777777" w:rsidR="0029610A" w:rsidRDefault="0029610A" w:rsidP="00D56B52">
      <w:pPr>
        <w:pStyle w:val="ListParagraph"/>
        <w:numPr>
          <w:ilvl w:val="0"/>
          <w:numId w:val="10"/>
        </w:numPr>
        <w:spacing w:after="200"/>
        <w:ind w:left="726" w:hanging="357"/>
        <w:jc w:val="both"/>
      </w:pPr>
      <w:r w:rsidRPr="0030252A">
        <w:t xml:space="preserve">Provide a </w:t>
      </w:r>
      <w:r w:rsidRPr="0030252A">
        <w:rPr>
          <w:b/>
        </w:rPr>
        <w:t>narrative</w:t>
      </w:r>
      <w:r w:rsidRPr="0030252A">
        <w:t xml:space="preserve"> explaining how the project</w:t>
      </w:r>
      <w:r>
        <w:t>’s results are</w:t>
      </w:r>
      <w:r w:rsidRPr="0030252A">
        <w:t xml:space="preserve"> expected to make a difference</w:t>
      </w:r>
      <w:r w:rsidR="00020311">
        <w:t xml:space="preserve"> in terms of impact</w:t>
      </w:r>
      <w:r>
        <w:t>,</w:t>
      </w:r>
      <w:r w:rsidRPr="0030252A">
        <w:t xml:space="preserve"> beyond the</w:t>
      </w:r>
      <w:r>
        <w:t xml:space="preserve"> </w:t>
      </w:r>
      <w:r w:rsidR="00020311">
        <w:t xml:space="preserve">immediate </w:t>
      </w:r>
      <w:r w:rsidR="00020311" w:rsidRPr="0030252A">
        <w:t>scope</w:t>
      </w:r>
      <w:r w:rsidRPr="0030252A">
        <w:t xml:space="preserve"> and duration of the project.</w:t>
      </w:r>
      <w:r>
        <w:t xml:space="preserve"> </w:t>
      </w:r>
      <w:r w:rsidR="00020311">
        <w:t>The narrative should include the components below, tailored to your project.</w:t>
      </w:r>
      <w:r>
        <w:t xml:space="preserve"> </w:t>
      </w:r>
    </w:p>
    <w:p w14:paraId="198DD8F3" w14:textId="77777777" w:rsidR="0029610A" w:rsidRPr="00020311" w:rsidRDefault="00020311" w:rsidP="00D56B52">
      <w:pPr>
        <w:pStyle w:val="ListParagraph"/>
        <w:numPr>
          <w:ilvl w:val="0"/>
          <w:numId w:val="18"/>
        </w:numPr>
        <w:spacing w:after="200"/>
        <w:jc w:val="both"/>
      </w:pPr>
      <w:r>
        <w:t>Describe t</w:t>
      </w:r>
      <w:r w:rsidR="0029610A" w:rsidRPr="00020311">
        <w:t xml:space="preserve">he </w:t>
      </w:r>
      <w:r>
        <w:t>unique</w:t>
      </w:r>
      <w:r w:rsidR="0029610A" w:rsidRPr="00020311">
        <w:t xml:space="preserve"> contribution your project results would make towards </w:t>
      </w:r>
      <w:r>
        <w:t xml:space="preserve">(1) </w:t>
      </w:r>
      <w:proofErr w:type="gramStart"/>
      <w:r w:rsidR="003A68A4">
        <w:t>all of</w:t>
      </w:r>
      <w:proofErr w:type="gramEnd"/>
      <w:r w:rsidR="003A68A4">
        <w:t xml:space="preserve"> </w:t>
      </w:r>
      <w:r w:rsidR="0029610A" w:rsidRPr="00020311">
        <w:t xml:space="preserve">the </w:t>
      </w:r>
      <w:r w:rsidR="0029610A" w:rsidRPr="00020311">
        <w:rPr>
          <w:b/>
        </w:rPr>
        <w:t>outcomes</w:t>
      </w:r>
      <w:r w:rsidR="0029610A" w:rsidRPr="00020311">
        <w:t xml:space="preserve"> specified in </w:t>
      </w:r>
      <w:r>
        <w:t>this topic</w:t>
      </w:r>
      <w:r w:rsidR="0029610A" w:rsidRPr="00020311">
        <w:t>,</w:t>
      </w:r>
      <w:r>
        <w:t xml:space="preserve"> and (2) the </w:t>
      </w:r>
      <w:r w:rsidRPr="003D09BA">
        <w:rPr>
          <w:b/>
        </w:rPr>
        <w:t>wider impacts</w:t>
      </w:r>
      <w:r>
        <w:t xml:space="preserve">, in the longer term, </w:t>
      </w:r>
      <w:r w:rsidR="000F4AD2">
        <w:t>aligned with the</w:t>
      </w:r>
      <w:r w:rsidR="00144687">
        <w:t xml:space="preserve"> topic text. </w:t>
      </w:r>
      <w:r w:rsidR="007F0E3D">
        <w:t>Outline</w:t>
      </w:r>
      <w:r w:rsidR="00D64E20">
        <w:t xml:space="preserve"> the</w:t>
      </w:r>
      <w:r w:rsidR="007F0E3D">
        <w:t xml:space="preserve"> </w:t>
      </w:r>
      <w:r w:rsidR="00D64E20">
        <w:t xml:space="preserve">relevant target groups that would benefit from your results and explain </w:t>
      </w:r>
      <w:r w:rsidR="007F0E3D">
        <w:t>how you intend to engage with</w:t>
      </w:r>
      <w:r w:rsidR="00D64E20">
        <w:t xml:space="preserve"> each of them</w:t>
      </w:r>
      <w:r w:rsidR="007F0E3D">
        <w:t xml:space="preserve">. </w:t>
      </w:r>
    </w:p>
    <w:p w14:paraId="71C892D5" w14:textId="77777777" w:rsidR="008550E9" w:rsidRPr="00776091" w:rsidRDefault="0029610A" w:rsidP="00D56B52">
      <w:pPr>
        <w:pStyle w:val="ListParagraph"/>
        <w:numPr>
          <w:ilvl w:val="0"/>
          <w:numId w:val="9"/>
        </w:numPr>
        <w:tabs>
          <w:tab w:val="clear" w:pos="1637"/>
        </w:tabs>
        <w:spacing w:after="200" w:line="247" w:lineRule="auto"/>
        <w:ind w:left="1417" w:hanging="357"/>
        <w:jc w:val="both"/>
        <w:rPr>
          <w:i/>
        </w:rPr>
      </w:pPr>
      <w:r w:rsidRPr="00776091">
        <w:rPr>
          <w:i/>
        </w:rPr>
        <w:t xml:space="preserve">Be specific, referring to the effects of your project, and not R&amp;I in general in this field. </w:t>
      </w:r>
    </w:p>
    <w:p w14:paraId="36B5DAD5" w14:textId="77777777" w:rsidR="003D09BA" w:rsidRDefault="003D09BA" w:rsidP="00D56B52">
      <w:pPr>
        <w:pStyle w:val="ListParagraph"/>
        <w:numPr>
          <w:ilvl w:val="0"/>
          <w:numId w:val="9"/>
        </w:numPr>
        <w:tabs>
          <w:tab w:val="clear" w:pos="1637"/>
        </w:tabs>
        <w:spacing w:after="200" w:line="247" w:lineRule="auto"/>
        <w:ind w:left="1417" w:hanging="357"/>
        <w:jc w:val="both"/>
        <w:rPr>
          <w:i/>
        </w:rPr>
      </w:pPr>
      <w:r>
        <w:rPr>
          <w:i/>
        </w:rPr>
        <w:t xml:space="preserve">The </w:t>
      </w:r>
      <w:r w:rsidR="00C23B34">
        <w:rPr>
          <w:i/>
        </w:rPr>
        <w:t xml:space="preserve">outcomes and </w:t>
      </w:r>
      <w:r>
        <w:rPr>
          <w:i/>
        </w:rPr>
        <w:t>impact</w:t>
      </w:r>
      <w:r w:rsidR="00C23B34">
        <w:rPr>
          <w:i/>
        </w:rPr>
        <w:t>s</w:t>
      </w:r>
      <w:r>
        <w:rPr>
          <w:i/>
        </w:rPr>
        <w:t xml:space="preserve"> of your project may</w:t>
      </w:r>
      <w:r w:rsidR="00104380">
        <w:rPr>
          <w:i/>
        </w:rPr>
        <w:t xml:space="preserve"> be</w:t>
      </w:r>
      <w:r>
        <w:rPr>
          <w:i/>
        </w:rPr>
        <w:t>:</w:t>
      </w:r>
    </w:p>
    <w:p w14:paraId="7998F51E" w14:textId="6621A835" w:rsidR="003D09BA" w:rsidRPr="003D09BA" w:rsidRDefault="003D09BA" w:rsidP="00D56B52">
      <w:pPr>
        <w:pStyle w:val="ListParagraph"/>
        <w:numPr>
          <w:ilvl w:val="4"/>
          <w:numId w:val="9"/>
        </w:numPr>
        <w:spacing w:after="200" w:line="247" w:lineRule="auto"/>
        <w:jc w:val="both"/>
        <w:rPr>
          <w:i/>
        </w:rPr>
      </w:pPr>
      <w:r w:rsidRPr="003D09BA">
        <w:rPr>
          <w:i/>
        </w:rPr>
        <w:t xml:space="preserve">Scientific, </w:t>
      </w:r>
      <w:proofErr w:type="gramStart"/>
      <w:r w:rsidRPr="003D09BA">
        <w:rPr>
          <w:i/>
        </w:rPr>
        <w:t>e.g.</w:t>
      </w:r>
      <w:proofErr w:type="gramEnd"/>
      <w:r w:rsidRPr="003D09BA">
        <w:rPr>
          <w:i/>
        </w:rPr>
        <w:t xml:space="preserve"> contributing to specific scientific advances, across and within disciplines, creating new knowledge, reinforcing scientific equipment and instruments, computing systems (i.e. research infrastructur</w:t>
      </w:r>
      <w:r w:rsidR="00DE312E">
        <w:rPr>
          <w:noProof/>
        </w:rPr>
        <mc:AlternateContent>
          <mc:Choice Requires="wps">
            <w:drawing>
              <wp:anchor distT="0" distB="0" distL="114300" distR="114300" simplePos="0" relativeHeight="251658245" behindDoc="1" locked="0" layoutInCell="0" allowOverlap="1" wp14:anchorId="7A6FC16A" wp14:editId="36CCB3FC">
                <wp:simplePos x="0" y="0"/>
                <wp:positionH relativeFrom="margin">
                  <wp:posOffset>-537845</wp:posOffset>
                </wp:positionH>
                <wp:positionV relativeFrom="margin">
                  <wp:posOffset>3850640</wp:posOffset>
                </wp:positionV>
                <wp:extent cx="7669530" cy="64960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5FC83CDD" w14:textId="77777777" w:rsidR="00402FE2" w:rsidRDefault="00402FE2" w:rsidP="002C0741">
                            <w:pPr>
                              <w:pStyle w:val="NormalWeb"/>
                              <w:spacing w:before="0" w:beforeAutospacing="0" w:after="0" w:afterAutospacing="0"/>
                              <w:jc w:val="center"/>
                            </w:pPr>
                            <w:r w:rsidRPr="001F5BB2">
                              <w:rPr>
                                <w:rFonts w:ascii="Calibri" w:hAnsi="Calibri" w:cs="Calibri"/>
                                <w:color w:val="A6A6A6" w:themeColor="background1" w:themeShade="A6"/>
                                <w:sz w:val="72"/>
                                <w:szCs w:val="72"/>
                              </w:rPr>
                              <w:t xml:space="preserve">Instructions, </w:t>
                            </w:r>
                            <w:proofErr w:type="spellStart"/>
                            <w:r w:rsidRPr="001F5BB2">
                              <w:rPr>
                                <w:rFonts w:ascii="Calibri" w:hAnsi="Calibri" w:cs="Calibri"/>
                                <w:color w:val="A6A6A6" w:themeColor="background1" w:themeShade="A6"/>
                                <w:sz w:val="72"/>
                                <w:szCs w:val="72"/>
                              </w:rPr>
                              <w:t>please</w:t>
                            </w:r>
                            <w:proofErr w:type="spellEnd"/>
                            <w:r w:rsidRPr="001F5BB2">
                              <w:rPr>
                                <w:rFonts w:ascii="Calibri" w:hAnsi="Calibri" w:cs="Calibri"/>
                                <w:color w:val="A6A6A6" w:themeColor="background1" w:themeShade="A6"/>
                                <w:sz w:val="72"/>
                                <w:szCs w:val="72"/>
                              </w:rPr>
                              <w:t xml:space="preserve"> </w:t>
                            </w:r>
                            <w:proofErr w:type="spellStart"/>
                            <w:r w:rsidRPr="001F5BB2">
                              <w:rPr>
                                <w:rFonts w:ascii="Calibri" w:hAnsi="Calibri" w:cs="Calibri"/>
                                <w:color w:val="A6A6A6" w:themeColor="background1" w:themeShade="A6"/>
                                <w:sz w:val="72"/>
                                <w:szCs w:val="72"/>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6FC16A" id="Text Box 13" o:spid="_x0000_s1034" type="#_x0000_t202" style="position:absolute;left:0;text-align:left;margin-left:-42.35pt;margin-top:303.2pt;width:603.9pt;height:51.15pt;rotation:-45;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Jjc7lP3AQAAywMAAA4AAAAAAAAAAAAAAAAA&#10;LgIAAGRycy9lMm9Eb2MueG1sUEsBAi0AFAAGAAgAAAAhAAmNbHzhAAAADAEAAA8AAAAAAAAAAAAA&#10;AAAAUQQAAGRycy9kb3ducmV2LnhtbFBLBQYAAAAABAAEAPMAAABfBQAAAAA=&#10;" o:allowincell="f" filled="f" stroked="f">
                <o:lock v:ext="edit" shapetype="t"/>
                <v:textbox style="mso-fit-shape-to-text:t">
                  <w:txbxContent>
                    <w:p w14:paraId="5FC83CDD" w14:textId="77777777" w:rsidR="00402FE2" w:rsidRDefault="00402FE2" w:rsidP="002C0741">
                      <w:pPr>
                        <w:pStyle w:val="NormalWeb"/>
                        <w:spacing w:before="0" w:beforeAutospacing="0" w:after="0" w:afterAutospacing="0"/>
                        <w:jc w:val="center"/>
                      </w:pPr>
                      <w:r w:rsidRPr="001F5BB2">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Pr="003D09BA">
        <w:rPr>
          <w:i/>
        </w:rPr>
        <w:t>es);</w:t>
      </w:r>
    </w:p>
    <w:p w14:paraId="7C0074A2" w14:textId="77777777" w:rsidR="003D09BA" w:rsidRPr="003D09BA" w:rsidRDefault="003D09BA" w:rsidP="00D56B52">
      <w:pPr>
        <w:pStyle w:val="ListParagraph"/>
        <w:numPr>
          <w:ilvl w:val="4"/>
          <w:numId w:val="9"/>
        </w:numPr>
        <w:spacing w:after="200" w:line="247" w:lineRule="auto"/>
        <w:jc w:val="both"/>
        <w:rPr>
          <w:i/>
        </w:rPr>
      </w:pPr>
      <w:r w:rsidRPr="003D09BA">
        <w:rPr>
          <w:i/>
        </w:rPr>
        <w:t xml:space="preserve">Economic/technological, </w:t>
      </w:r>
      <w:proofErr w:type="gramStart"/>
      <w:r w:rsidRPr="003D09BA">
        <w:rPr>
          <w:i/>
        </w:rPr>
        <w:t>e.g.</w:t>
      </w:r>
      <w:proofErr w:type="gramEnd"/>
      <w:r w:rsidRPr="003D09BA">
        <w:rPr>
          <w:i/>
        </w:rPr>
        <w:t xml:space="preserve"> bringing new products, services, business processes to the market, increasing efficiency, decreasing costs, increasing profits, contributing to standards’ setting, etc. </w:t>
      </w:r>
    </w:p>
    <w:p w14:paraId="38876B0E" w14:textId="77777777" w:rsidR="00020311" w:rsidRDefault="003D09BA" w:rsidP="00D56B52">
      <w:pPr>
        <w:pStyle w:val="ListParagraph"/>
        <w:numPr>
          <w:ilvl w:val="4"/>
          <w:numId w:val="9"/>
        </w:numPr>
        <w:spacing w:after="200" w:line="247" w:lineRule="auto"/>
        <w:jc w:val="both"/>
        <w:rPr>
          <w:i/>
        </w:rPr>
      </w:pPr>
      <w:proofErr w:type="gramStart"/>
      <w:r w:rsidRPr="003D09BA">
        <w:rPr>
          <w:i/>
        </w:rPr>
        <w:t>Societal ,</w:t>
      </w:r>
      <w:proofErr w:type="gramEnd"/>
      <w:r w:rsidRPr="003D09BA">
        <w:rPr>
          <w:i/>
        </w:rPr>
        <w:t xml:space="preserve"> e.g. decreasing CO</w:t>
      </w:r>
      <w:r w:rsidRPr="00AB1A4D">
        <w:rPr>
          <w:i/>
          <w:vertAlign w:val="subscript"/>
        </w:rPr>
        <w:t>2</w:t>
      </w:r>
      <w:r w:rsidRPr="003D09BA">
        <w:rPr>
          <w:i/>
        </w:rPr>
        <w:t xml:space="preserve"> emissions, decreasing avoidable mortality, improving policies and decision making, raising consumer awareness.</w:t>
      </w:r>
    </w:p>
    <w:p w14:paraId="3E22C9D5" w14:textId="77777777" w:rsidR="003D09BA" w:rsidRDefault="003D09BA" w:rsidP="003D09BA">
      <w:pPr>
        <w:pStyle w:val="ListParagraph"/>
        <w:spacing w:after="200" w:line="247" w:lineRule="auto"/>
        <w:ind w:left="1418"/>
        <w:jc w:val="both"/>
        <w:rPr>
          <w:i/>
        </w:rPr>
      </w:pPr>
      <w:r w:rsidRPr="003D09BA">
        <w:rPr>
          <w:i/>
        </w:rPr>
        <w:t xml:space="preserve">Only include such </w:t>
      </w:r>
      <w:r w:rsidR="00C23B34">
        <w:rPr>
          <w:i/>
        </w:rPr>
        <w:t xml:space="preserve">outcomes and </w:t>
      </w:r>
      <w:r w:rsidRPr="003D09BA">
        <w:rPr>
          <w:i/>
        </w:rPr>
        <w:t>impacts where your project would make a significant and direct contribution. Avoid describing very tenuous links to wider impacts.</w:t>
      </w:r>
      <w:r w:rsidR="007D2A60" w:rsidRPr="007D2A60">
        <w:t xml:space="preserve"> </w:t>
      </w:r>
      <w:r w:rsidR="007D2A60" w:rsidRPr="007D2A60">
        <w:rPr>
          <w:i/>
        </w:rPr>
        <w:t>However, include any potential negative environmental outcome or impact of the project including when expected results are brought at scale (such as at commercial level). Where relevant, explain how the potential harm can be managed</w:t>
      </w:r>
      <w:r w:rsidR="007D2A60">
        <w:rPr>
          <w:i/>
        </w:rPr>
        <w:t>.</w:t>
      </w:r>
    </w:p>
    <w:p w14:paraId="57A5D0BC" w14:textId="77777777" w:rsidR="00092F2F" w:rsidRPr="00092F2F" w:rsidRDefault="00092F2F" w:rsidP="00D56B52">
      <w:pPr>
        <w:pStyle w:val="ListParagraph"/>
        <w:numPr>
          <w:ilvl w:val="0"/>
          <w:numId w:val="9"/>
        </w:numPr>
        <w:tabs>
          <w:tab w:val="clear" w:pos="1637"/>
          <w:tab w:val="num" w:pos="1418"/>
        </w:tabs>
        <w:spacing w:after="200" w:line="247" w:lineRule="auto"/>
        <w:ind w:left="1418"/>
        <w:jc w:val="both"/>
        <w:rPr>
          <w:i/>
        </w:rPr>
      </w:pPr>
      <w:r>
        <w:rPr>
          <w:i/>
        </w:rPr>
        <w:t xml:space="preserve">Reminder: A </w:t>
      </w:r>
      <w:r w:rsidRPr="007F0E3D">
        <w:rPr>
          <w:i/>
        </w:rPr>
        <w:t>first version of your ‘plan for the dissemination and exploitation including communication activities’</w:t>
      </w:r>
      <w:r>
        <w:rPr>
          <w:i/>
        </w:rPr>
        <w:t xml:space="preserve"> will be requested at stage 2</w:t>
      </w:r>
    </w:p>
    <w:p w14:paraId="0F45ACC4" w14:textId="77777777" w:rsidR="00386028" w:rsidRPr="00073A9B" w:rsidRDefault="00386028" w:rsidP="00D56B52">
      <w:pPr>
        <w:pStyle w:val="ListParagraph"/>
        <w:numPr>
          <w:ilvl w:val="0"/>
          <w:numId w:val="18"/>
        </w:numPr>
        <w:shd w:val="clear" w:color="auto" w:fill="FFFFFF"/>
        <w:spacing w:after="200" w:line="247" w:lineRule="auto"/>
        <w:ind w:left="1060"/>
        <w:jc w:val="both"/>
      </w:pPr>
      <w:r>
        <w:t>Give an i</w:t>
      </w:r>
      <w:r w:rsidRPr="00073A9B">
        <w:t>ndicat</w:t>
      </w:r>
      <w:r>
        <w:t>ion of</w:t>
      </w:r>
      <w:r w:rsidRPr="00073A9B">
        <w:t xml:space="preserve"> the scale and significance of the project’s contribution </w:t>
      </w:r>
      <w:r>
        <w:t xml:space="preserve">to the expected </w:t>
      </w:r>
      <w:r w:rsidRPr="00073A9B">
        <w:t xml:space="preserve">outcomes and impacts, should the project be successful. </w:t>
      </w:r>
      <w:r>
        <w:t>Provide</w:t>
      </w:r>
      <w:r w:rsidRPr="00073A9B">
        <w:t xml:space="preserve"> quantified </w:t>
      </w:r>
      <w:r w:rsidR="009865E0" w:rsidRPr="00073A9B">
        <w:t xml:space="preserve">and </w:t>
      </w:r>
      <w:r w:rsidR="009865E0">
        <w:t>meaningful</w:t>
      </w:r>
      <w:r w:rsidR="009865E0" w:rsidRPr="00073A9B">
        <w:t xml:space="preserve"> </w:t>
      </w:r>
      <w:r w:rsidRPr="00073A9B">
        <w:t>estimates where possible</w:t>
      </w:r>
      <w:r w:rsidR="00092F2F">
        <w:t>, explaining your assumptions</w:t>
      </w:r>
      <w:r w:rsidRPr="00073A9B">
        <w:t>.</w:t>
      </w:r>
    </w:p>
    <w:p w14:paraId="7F01A754" w14:textId="77777777" w:rsidR="00386028" w:rsidRPr="00A02262" w:rsidRDefault="00386028" w:rsidP="00D56B52">
      <w:pPr>
        <w:pStyle w:val="ListParagraph"/>
        <w:numPr>
          <w:ilvl w:val="0"/>
          <w:numId w:val="9"/>
        </w:numPr>
        <w:spacing w:before="100" w:beforeAutospacing="1" w:after="200"/>
        <w:jc w:val="both"/>
      </w:pPr>
      <w:r w:rsidRPr="00073A9B">
        <w:t>‘</w:t>
      </w:r>
      <w:r w:rsidRPr="00776091">
        <w:rPr>
          <w:i/>
          <w:u w:val="single"/>
        </w:rPr>
        <w:t>Scale’</w:t>
      </w:r>
      <w:r w:rsidRPr="00776091">
        <w:rPr>
          <w:i/>
        </w:rPr>
        <w:t xml:space="preserve"> refers to how widespread the outcomes and impacts are likely to be. For example, in terms of the size of the target group, or the proportion of that group, that should benefit over time; </w:t>
      </w:r>
      <w:r w:rsidRPr="00776091">
        <w:rPr>
          <w:i/>
          <w:u w:val="single"/>
        </w:rPr>
        <w:t>‘Significance’</w:t>
      </w:r>
      <w:r w:rsidRPr="00776091">
        <w:rPr>
          <w:i/>
        </w:rPr>
        <w:t xml:space="preserve"> refers to the importance, or value, of those benefits. For example, number of additional healthy life years; efficiency savings in energy supply.</w:t>
      </w:r>
    </w:p>
    <w:p w14:paraId="7D7D3055" w14:textId="77777777" w:rsidR="00386028" w:rsidRPr="00A02262" w:rsidRDefault="00386028" w:rsidP="00D56B52">
      <w:pPr>
        <w:numPr>
          <w:ilvl w:val="0"/>
          <w:numId w:val="8"/>
        </w:numPr>
        <w:tabs>
          <w:tab w:val="clear" w:pos="720"/>
        </w:tabs>
        <w:spacing w:before="100" w:beforeAutospacing="1" w:after="200"/>
        <w:ind w:left="1417" w:hanging="357"/>
        <w:jc w:val="both"/>
        <w:rPr>
          <w:i/>
        </w:rPr>
      </w:pPr>
      <w:r w:rsidRPr="007A7FE1">
        <w:rPr>
          <w:i/>
        </w:rPr>
        <w:lastRenderedPageBreak/>
        <w:t>Exp</w:t>
      </w:r>
      <w:r w:rsidRPr="00A02262">
        <w:rPr>
          <w:i/>
        </w:rPr>
        <w:t>lain your baselines, benchmarks and assumptions used for those estimates. Wherever possible, quantify your estimation of the effects that you expect from your project. Explain assumptions that you make, referring for example to any relevant studies or statistics.</w:t>
      </w:r>
      <w:r>
        <w:rPr>
          <w:i/>
        </w:rPr>
        <w:t xml:space="preserve"> </w:t>
      </w:r>
      <w:r w:rsidRPr="00A02262">
        <w:rPr>
          <w:i/>
        </w:rPr>
        <w:t xml:space="preserve">Where appropriate, try to use only one methodology for calculating </w:t>
      </w:r>
      <w:r>
        <w:rPr>
          <w:i/>
        </w:rPr>
        <w:t>your estimates</w:t>
      </w:r>
      <w:r w:rsidRPr="00A02262">
        <w:rPr>
          <w:i/>
        </w:rPr>
        <w:t xml:space="preserve">: not different methodologies for each partner, </w:t>
      </w:r>
      <w:proofErr w:type="gramStart"/>
      <w:r w:rsidRPr="00A02262">
        <w:rPr>
          <w:i/>
        </w:rPr>
        <w:t>region</w:t>
      </w:r>
      <w:proofErr w:type="gramEnd"/>
      <w:r w:rsidRPr="00A02262">
        <w:rPr>
          <w:i/>
        </w:rPr>
        <w:t xml:space="preserve"> or country (the extrapolation should preferably be prepared by one partner).</w:t>
      </w:r>
    </w:p>
    <w:p w14:paraId="46B41F98" w14:textId="77777777" w:rsidR="00386028" w:rsidRPr="00A02262" w:rsidRDefault="00386028" w:rsidP="00D56B52">
      <w:pPr>
        <w:numPr>
          <w:ilvl w:val="0"/>
          <w:numId w:val="8"/>
        </w:numPr>
        <w:tabs>
          <w:tab w:val="clear" w:pos="720"/>
        </w:tabs>
        <w:spacing w:before="100" w:beforeAutospacing="1" w:after="200"/>
        <w:ind w:left="1417" w:hanging="357"/>
        <w:jc w:val="both"/>
        <w:rPr>
          <w:i/>
        </w:rPr>
      </w:pPr>
      <w:r w:rsidRPr="00BB1E35">
        <w:rPr>
          <w:i/>
        </w:rPr>
        <w:t>Your estimate mu</w:t>
      </w:r>
      <w:r>
        <w:rPr>
          <w:i/>
        </w:rPr>
        <w:t xml:space="preserve">st relate to this project only </w:t>
      </w:r>
      <w:r w:rsidR="00844DE7">
        <w:rPr>
          <w:i/>
        </w:rPr>
        <w:t>–</w:t>
      </w:r>
      <w:r>
        <w:rPr>
          <w:i/>
        </w:rPr>
        <w:t xml:space="preserve"> the effect </w:t>
      </w:r>
      <w:r w:rsidRPr="00BB1E35">
        <w:rPr>
          <w:i/>
        </w:rPr>
        <w:t xml:space="preserve">of other initiatives should not be </w:t>
      </w:r>
      <w:proofErr w:type="gramStart"/>
      <w:r w:rsidRPr="00BB1E35">
        <w:rPr>
          <w:i/>
        </w:rPr>
        <w:t>taken into account</w:t>
      </w:r>
      <w:proofErr w:type="gramEnd"/>
      <w:r w:rsidRPr="00BB1E35">
        <w:rPr>
          <w:i/>
        </w:rPr>
        <w:t>.</w:t>
      </w:r>
    </w:p>
    <w:p w14:paraId="072CE7A8" w14:textId="646A0365" w:rsidR="0029610A" w:rsidRPr="004C2EA0" w:rsidRDefault="00DE312E" w:rsidP="00D56B52">
      <w:pPr>
        <w:pStyle w:val="ListParagraph"/>
        <w:numPr>
          <w:ilvl w:val="0"/>
          <w:numId w:val="18"/>
        </w:numPr>
        <w:spacing w:after="200"/>
        <w:jc w:val="both"/>
      </w:pPr>
      <w:r>
        <w:rPr>
          <w:noProof/>
        </w:rPr>
        <mc:AlternateContent>
          <mc:Choice Requires="wps">
            <w:drawing>
              <wp:anchor distT="0" distB="0" distL="114300" distR="114300" simplePos="0" relativeHeight="251662346" behindDoc="0" locked="0" layoutInCell="0" allowOverlap="1" wp14:anchorId="2C5BF61F" wp14:editId="67FCB2F3">
                <wp:simplePos x="0" y="0"/>
                <wp:positionH relativeFrom="margin">
                  <wp:align>center</wp:align>
                </wp:positionH>
                <wp:positionV relativeFrom="margin">
                  <wp:align>center</wp:align>
                </wp:positionV>
                <wp:extent cx="7669530" cy="6496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1CE0B13A" w14:textId="77777777" w:rsidR="004B6570" w:rsidRDefault="004B6570" w:rsidP="004B6570">
                            <w:pPr>
                              <w:pStyle w:val="NormalWeb"/>
                              <w:spacing w:before="0" w:beforeAutospacing="0" w:after="0" w:afterAutospacing="0"/>
                              <w:jc w:val="center"/>
                            </w:pPr>
                            <w:r w:rsidRPr="001F5BB2">
                              <w:rPr>
                                <w:rFonts w:ascii="Calibri" w:hAnsi="Calibri" w:cs="Calibri"/>
                                <w:color w:val="A6A6A6" w:themeColor="background1" w:themeShade="A6"/>
                                <w:sz w:val="72"/>
                                <w:szCs w:val="72"/>
                              </w:rPr>
                              <w:t xml:space="preserve">Instructions, </w:t>
                            </w:r>
                            <w:proofErr w:type="spellStart"/>
                            <w:r w:rsidRPr="001F5BB2">
                              <w:rPr>
                                <w:rFonts w:ascii="Calibri" w:hAnsi="Calibri" w:cs="Calibri"/>
                                <w:color w:val="A6A6A6" w:themeColor="background1" w:themeShade="A6"/>
                                <w:sz w:val="72"/>
                                <w:szCs w:val="72"/>
                              </w:rPr>
                              <w:t>please</w:t>
                            </w:r>
                            <w:proofErr w:type="spellEnd"/>
                            <w:r w:rsidRPr="001F5BB2">
                              <w:rPr>
                                <w:rFonts w:ascii="Calibri" w:hAnsi="Calibri" w:cs="Calibri"/>
                                <w:color w:val="A6A6A6" w:themeColor="background1" w:themeShade="A6"/>
                                <w:sz w:val="72"/>
                                <w:szCs w:val="72"/>
                              </w:rPr>
                              <w:t xml:space="preserve"> </w:t>
                            </w:r>
                            <w:proofErr w:type="spellStart"/>
                            <w:r w:rsidRPr="001F5BB2">
                              <w:rPr>
                                <w:rFonts w:ascii="Calibri" w:hAnsi="Calibri" w:cs="Calibri"/>
                                <w:color w:val="A6A6A6" w:themeColor="background1" w:themeShade="A6"/>
                                <w:sz w:val="72"/>
                                <w:szCs w:val="72"/>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5BF61F" id="Text Box 12" o:spid="_x0000_s1035" type="#_x0000_t202" style="position:absolute;left:0;text-align:left;margin-left:0;margin-top:0;width:603.9pt;height:51.15pt;rotation:-45;z-index:25166234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8M9w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" o:allowincell="f" filled="f" stroked="f">
                <o:lock v:ext="edit" shapetype="t"/>
                <v:textbox style="mso-fit-shape-to-text:t">
                  <w:txbxContent>
                    <w:p w14:paraId="1CE0B13A" w14:textId="77777777" w:rsidR="004B6570" w:rsidRDefault="004B6570" w:rsidP="004B6570">
                      <w:pPr>
                        <w:pStyle w:val="NormalWeb"/>
                        <w:spacing w:before="0" w:beforeAutospacing="0" w:after="0" w:afterAutospacing="0"/>
                        <w:jc w:val="center"/>
                      </w:pPr>
                      <w:r w:rsidRPr="001F5BB2">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29610A" w:rsidRPr="008546E8">
        <w:rPr>
          <w:lang w:eastAsia="en-GB"/>
        </w:rPr>
        <w:t>Describe</w:t>
      </w:r>
      <w:r w:rsidR="0029610A">
        <w:rPr>
          <w:lang w:eastAsia="en-GB"/>
        </w:rPr>
        <w:t xml:space="preserve"> any</w:t>
      </w:r>
      <w:r w:rsidR="0029610A" w:rsidRPr="008546E8">
        <w:t xml:space="preserve"> </w:t>
      </w:r>
      <w:r w:rsidR="003D09BA">
        <w:t xml:space="preserve">requirements and potential barriers </w:t>
      </w:r>
      <w:r w:rsidR="00844DE7">
        <w:t>–</w:t>
      </w:r>
      <w:r w:rsidR="003D09BA">
        <w:t xml:space="preserve"> </w:t>
      </w:r>
      <w:r w:rsidR="003D09BA" w:rsidRPr="008546E8">
        <w:t>arising from factors beyond the scope and duration of the project</w:t>
      </w:r>
      <w:r w:rsidR="003D09BA">
        <w:t xml:space="preserve"> </w:t>
      </w:r>
      <w:r w:rsidR="00844DE7">
        <w:t>–</w:t>
      </w:r>
      <w:r w:rsidR="00073A9B">
        <w:t xml:space="preserve"> </w:t>
      </w:r>
      <w:r w:rsidR="00073A9B" w:rsidRPr="008546E8">
        <w:t>that</w:t>
      </w:r>
      <w:r w:rsidR="00073A9B">
        <w:t xml:space="preserve"> may</w:t>
      </w:r>
      <w:r w:rsidR="003D09BA">
        <w:t xml:space="preserve"> determine whether the desired outcomes and impacts are achieved. These may include, for example, </w:t>
      </w:r>
      <w:r w:rsidR="0029610A" w:rsidRPr="008546E8">
        <w:rPr>
          <w:lang w:val="en-IE"/>
        </w:rPr>
        <w:t xml:space="preserve">other R&amp;I work within and beyond Horizon Europe; regulatory environment; targeted markets; user behaviour. Indicate if these factors might evolve over time. Describe </w:t>
      </w:r>
      <w:r w:rsidR="00073A9B">
        <w:rPr>
          <w:lang w:val="en-IE"/>
        </w:rPr>
        <w:t>any</w:t>
      </w:r>
      <w:r w:rsidR="0029610A" w:rsidRPr="008546E8">
        <w:t xml:space="preserve"> mitigating measures you propose, within or beyond your project, that could be needed should your assumptions prove to be wrong, or to address</w:t>
      </w:r>
      <w:r w:rsidR="0029610A" w:rsidRPr="004C2EA0">
        <w:t xml:space="preserve"> identified barriers. </w:t>
      </w:r>
    </w:p>
    <w:p w14:paraId="60BFDEE9" w14:textId="77777777" w:rsidR="00172274" w:rsidRDefault="0029610A" w:rsidP="00172274">
      <w:pPr>
        <w:spacing w:after="200" w:line="247" w:lineRule="auto"/>
        <w:jc w:val="both"/>
        <w:rPr>
          <w:i/>
        </w:rPr>
      </w:pPr>
      <w:r w:rsidRPr="00AD03C5">
        <w:rPr>
          <w:i/>
        </w:rPr>
        <w:t xml:space="preserve">Note that this </w:t>
      </w:r>
      <w:r w:rsidRPr="00073A9B">
        <w:rPr>
          <w:i/>
        </w:rPr>
        <w:t>does not include the critical risks inherent to the management of the pro</w:t>
      </w:r>
      <w:r w:rsidR="008E373A">
        <w:rPr>
          <w:i/>
        </w:rPr>
        <w:t>j</w:t>
      </w:r>
      <w:r w:rsidRPr="00073A9B">
        <w:rPr>
          <w:i/>
        </w:rPr>
        <w:t>ect itself, which should be described</w:t>
      </w:r>
      <w:r w:rsidR="006433AF">
        <w:rPr>
          <w:i/>
        </w:rPr>
        <w:t xml:space="preserve"> </w:t>
      </w:r>
      <w:r w:rsidR="006433AF" w:rsidRPr="006433AF">
        <w:rPr>
          <w:i/>
        </w:rPr>
        <w:t>in the full proposal submitted at the stage</w:t>
      </w:r>
      <w:r w:rsidR="00131BFD">
        <w:rPr>
          <w:i/>
        </w:rPr>
        <w:t xml:space="preserve"> 2</w:t>
      </w:r>
      <w:r w:rsidR="006433AF" w:rsidRPr="006433AF">
        <w:rPr>
          <w:i/>
        </w:rPr>
        <w:t xml:space="preserve"> of the procedure </w:t>
      </w:r>
      <w:r w:rsidRPr="00073A9B">
        <w:rPr>
          <w:i/>
        </w:rPr>
        <w:t>under ‘Implementation’</w:t>
      </w:r>
      <w:r w:rsidR="00073A9B" w:rsidRPr="00073A9B">
        <w:rPr>
          <w:i/>
        </w:rPr>
        <w:t>.</w:t>
      </w:r>
    </w:p>
    <w:p w14:paraId="3BD78A67" w14:textId="77777777" w:rsidR="009A706B" w:rsidRPr="004574B7" w:rsidRDefault="009A706B" w:rsidP="004574B7">
      <w:pPr>
        <w:pStyle w:val="ListParagraph"/>
        <w:widowControl/>
        <w:spacing w:after="200" w:line="259" w:lineRule="auto"/>
        <w:ind w:left="1276" w:hanging="1276"/>
        <w:contextualSpacing/>
        <w:jc w:val="both"/>
        <w:rPr>
          <w:b/>
        </w:rPr>
      </w:pPr>
      <w:r w:rsidRPr="004574B7">
        <w:rPr>
          <w:b/>
        </w:rPr>
        <w:t xml:space="preserve">3. </w:t>
      </w:r>
      <w:r w:rsidR="004574B7">
        <w:rPr>
          <w:b/>
        </w:rPr>
        <w:t xml:space="preserve">       </w:t>
      </w:r>
      <w:r w:rsidR="00B406A6" w:rsidRPr="004574B7">
        <w:rPr>
          <w:b/>
        </w:rPr>
        <w:t>Quality and efficiency of the implementation</w:t>
      </w:r>
    </w:p>
    <w:tbl>
      <w:tblPr>
        <w:tblStyle w:val="TableGrid"/>
        <w:tblW w:w="10200" w:type="dxa"/>
        <w:tblLayout w:type="fixed"/>
        <w:tblLook w:val="06A0" w:firstRow="1" w:lastRow="0" w:firstColumn="1" w:lastColumn="0" w:noHBand="1" w:noVBand="1"/>
      </w:tblPr>
      <w:tblGrid>
        <w:gridCol w:w="10200"/>
      </w:tblGrid>
      <w:tr w:rsidR="00144687" w14:paraId="5C30851F" w14:textId="77777777" w:rsidTr="00CA0BE1">
        <w:tc>
          <w:tcPr>
            <w:tcW w:w="10200" w:type="dxa"/>
          </w:tcPr>
          <w:p w14:paraId="56E571A0" w14:textId="77777777" w:rsidR="00144687" w:rsidRPr="00E805C9" w:rsidRDefault="00144687" w:rsidP="00144687">
            <w:pPr>
              <w:spacing w:after="200"/>
              <w:rPr>
                <w:b/>
                <w:i/>
              </w:rPr>
            </w:pPr>
            <w:r>
              <w:rPr>
                <w:b/>
                <w:i/>
              </w:rPr>
              <w:t>Quality and efficiency of the implementation</w:t>
            </w:r>
            <w:r w:rsidRPr="00E805C9">
              <w:rPr>
                <w:b/>
                <w:i/>
              </w:rPr>
              <w:t xml:space="preserve"> – aspects to be taken into </w:t>
            </w:r>
            <w:proofErr w:type="gramStart"/>
            <w:r w:rsidRPr="00E805C9">
              <w:rPr>
                <w:b/>
                <w:i/>
              </w:rPr>
              <w:t>account</w:t>
            </w:r>
            <w:proofErr w:type="gramEnd"/>
          </w:p>
          <w:p w14:paraId="3B44E9A8" w14:textId="77777777" w:rsidR="00144687" w:rsidRPr="00E21D3E" w:rsidRDefault="00144687" w:rsidP="00D56B52">
            <w:pPr>
              <w:pStyle w:val="ListParagraph"/>
              <w:numPr>
                <w:ilvl w:val="0"/>
                <w:numId w:val="24"/>
              </w:numPr>
              <w:spacing w:after="200"/>
              <w:contextualSpacing/>
              <w:rPr>
                <w:i/>
              </w:rPr>
            </w:pPr>
            <w:r w:rsidRPr="00E805C9">
              <w:rPr>
                <w:i/>
              </w:rPr>
              <w:t xml:space="preserve">Quality and effectiveness of the </w:t>
            </w:r>
            <w:r w:rsidR="00E21D3E">
              <w:rPr>
                <w:i/>
              </w:rPr>
              <w:t xml:space="preserve">outline of the </w:t>
            </w:r>
            <w:r w:rsidRPr="00E21D3E">
              <w:rPr>
                <w:i/>
              </w:rPr>
              <w:t>work plan</w:t>
            </w:r>
            <w:r w:rsidR="00E21D3E" w:rsidRPr="00E21D3E">
              <w:rPr>
                <w:i/>
              </w:rPr>
              <w:t xml:space="preserve"> </w:t>
            </w:r>
          </w:p>
          <w:p w14:paraId="5DC4A666" w14:textId="77777777" w:rsidR="00144687" w:rsidRPr="00144687" w:rsidRDefault="00144687" w:rsidP="00D56B52">
            <w:pPr>
              <w:pStyle w:val="ListParagraph"/>
              <w:numPr>
                <w:ilvl w:val="0"/>
                <w:numId w:val="24"/>
              </w:numPr>
              <w:spacing w:after="200"/>
              <w:contextualSpacing/>
              <w:rPr>
                <w:b/>
                <w:bCs/>
                <w:i/>
                <w:iCs/>
              </w:rPr>
            </w:pPr>
            <w:r w:rsidRPr="62CA1119">
              <w:rPr>
                <w:i/>
                <w:iCs/>
              </w:rPr>
              <w:t xml:space="preserve">Capacity of each participant, and extent to which the consortium </w:t>
            </w:r>
            <w:proofErr w:type="gramStart"/>
            <w:r w:rsidRPr="62CA1119">
              <w:rPr>
                <w:i/>
                <w:iCs/>
              </w:rPr>
              <w:t>as a whole brings</w:t>
            </w:r>
            <w:proofErr w:type="gramEnd"/>
            <w:r w:rsidRPr="62CA1119">
              <w:rPr>
                <w:i/>
                <w:iCs/>
              </w:rPr>
              <w:t xml:space="preserve"> together the necessary expertise</w:t>
            </w:r>
            <w:r w:rsidR="00E21D3E">
              <w:rPr>
                <w:i/>
                <w:iCs/>
              </w:rPr>
              <w:t>.</w:t>
            </w:r>
          </w:p>
        </w:tc>
      </w:tr>
    </w:tbl>
    <w:p w14:paraId="4C6FEFF2" w14:textId="77777777" w:rsidR="009D6467" w:rsidRDefault="004574B7" w:rsidP="00D56B52">
      <w:pPr>
        <w:pStyle w:val="ListParagraph"/>
        <w:numPr>
          <w:ilvl w:val="1"/>
          <w:numId w:val="23"/>
        </w:numPr>
        <w:tabs>
          <w:tab w:val="left" w:pos="934"/>
        </w:tabs>
        <w:autoSpaceDE w:val="0"/>
        <w:autoSpaceDN w:val="0"/>
        <w:spacing w:before="90"/>
        <w:rPr>
          <w:b/>
        </w:rPr>
      </w:pPr>
      <w:r>
        <w:rPr>
          <w:b/>
        </w:rPr>
        <w:t xml:space="preserve">       </w:t>
      </w:r>
      <w:r w:rsidR="00144687">
        <w:rPr>
          <w:b/>
        </w:rPr>
        <w:t>Outline of the work plan</w:t>
      </w:r>
      <w:r w:rsidR="00E21D3E">
        <w:rPr>
          <w:b/>
        </w:rPr>
        <w:t xml:space="preserve"> </w:t>
      </w:r>
      <w:r w:rsidR="00BC2028" w:rsidRPr="00BC2028">
        <w:rPr>
          <w:i/>
        </w:rPr>
        <w:t>[</w:t>
      </w:r>
      <w:proofErr w:type="gramStart"/>
      <w:r w:rsidR="00E21D3E" w:rsidRPr="00BC2028">
        <w:rPr>
          <w:i/>
        </w:rPr>
        <w:t>e.g.</w:t>
      </w:r>
      <w:proofErr w:type="gramEnd"/>
      <w:r w:rsidR="00E21D3E" w:rsidRPr="00BC2028">
        <w:rPr>
          <w:i/>
        </w:rPr>
        <w:t xml:space="preserve"> 3 pages</w:t>
      </w:r>
      <w:r w:rsidR="00BC2028">
        <w:rPr>
          <w:i/>
        </w:rPr>
        <w:t>]</w:t>
      </w:r>
    </w:p>
    <w:p w14:paraId="7D54F026" w14:textId="77777777" w:rsidR="00E21D3E" w:rsidRPr="00E21D3E" w:rsidRDefault="00E21D3E" w:rsidP="00E21D3E">
      <w:pPr>
        <w:pStyle w:val="ListParagraph"/>
        <w:tabs>
          <w:tab w:val="left" w:pos="934"/>
        </w:tabs>
        <w:autoSpaceDE w:val="0"/>
        <w:autoSpaceDN w:val="0"/>
        <w:spacing w:before="90"/>
        <w:ind w:left="360"/>
        <w:rPr>
          <w:b/>
        </w:rPr>
      </w:pPr>
    </w:p>
    <w:p w14:paraId="3E8DEED2" w14:textId="77777777" w:rsidR="009D6467" w:rsidRPr="003E237A" w:rsidRDefault="009D6467" w:rsidP="00D56B52">
      <w:pPr>
        <w:pStyle w:val="ListParagraph"/>
        <w:numPr>
          <w:ilvl w:val="0"/>
          <w:numId w:val="25"/>
        </w:numPr>
        <w:spacing w:after="200"/>
        <w:jc w:val="both"/>
        <w:rPr>
          <w:i/>
        </w:rPr>
      </w:pPr>
      <w:r w:rsidRPr="003E237A">
        <w:rPr>
          <w:i/>
        </w:rPr>
        <w:t xml:space="preserve">The stage 1 applicant consortium is expected, when developing their proposed outline, to </w:t>
      </w:r>
      <w:proofErr w:type="gramStart"/>
      <w:r w:rsidRPr="003E237A">
        <w:rPr>
          <w:i/>
        </w:rPr>
        <w:t>take into account</w:t>
      </w:r>
      <w:proofErr w:type="gramEnd"/>
      <w:r w:rsidRPr="003E237A">
        <w:rPr>
          <w:i/>
        </w:rPr>
        <w:t xml:space="preserve"> the expected contribution from the pre-identified industry consortium and contributing partners, if any, which will join at stage 2 to form the full consortium.</w:t>
      </w:r>
      <w:r w:rsidR="003E237A" w:rsidRPr="003E237A">
        <w:rPr>
          <w:i/>
        </w:rPr>
        <w:t xml:space="preserve"> The full consortium will develop in partnership the </w:t>
      </w:r>
      <w:r w:rsidR="003E237A">
        <w:rPr>
          <w:i/>
        </w:rPr>
        <w:t>final structure</w:t>
      </w:r>
      <w:r w:rsidR="003E237A" w:rsidRPr="003E237A">
        <w:rPr>
          <w:i/>
        </w:rPr>
        <w:t xml:space="preserve"> of the work plan </w:t>
      </w:r>
      <w:r w:rsidR="003E237A">
        <w:rPr>
          <w:i/>
        </w:rPr>
        <w:t>and allocation of resources in line with the Full Proposal template</w:t>
      </w:r>
      <w:r w:rsidR="003E237A" w:rsidRPr="003E237A">
        <w:rPr>
          <w:i/>
        </w:rPr>
        <w:t>.</w:t>
      </w:r>
    </w:p>
    <w:p w14:paraId="660FC26E" w14:textId="77777777" w:rsidR="00CA0BE1" w:rsidRPr="004574B7" w:rsidRDefault="00CA0BE1" w:rsidP="00CA0BE1">
      <w:pPr>
        <w:pStyle w:val="BodyText"/>
        <w:spacing w:before="194"/>
        <w:ind w:left="933"/>
        <w:jc w:val="both"/>
        <w:rPr>
          <w:rFonts w:ascii="Calibri" w:hAnsi="Calibri"/>
          <w:sz w:val="22"/>
          <w:szCs w:val="22"/>
        </w:rPr>
      </w:pPr>
      <w:r w:rsidRPr="004574B7">
        <w:rPr>
          <w:rFonts w:ascii="Calibri" w:hAnsi="Calibri"/>
          <w:sz w:val="22"/>
          <w:szCs w:val="22"/>
        </w:rPr>
        <w:t>Please provide the following:</w:t>
      </w:r>
    </w:p>
    <w:p w14:paraId="05A2F57E" w14:textId="77777777" w:rsidR="009D6467" w:rsidRPr="00E15C0D" w:rsidRDefault="00844DE7" w:rsidP="00D56B52">
      <w:pPr>
        <w:pStyle w:val="ListParagraph"/>
        <w:numPr>
          <w:ilvl w:val="0"/>
          <w:numId w:val="26"/>
        </w:numPr>
        <w:autoSpaceDE w:val="0"/>
        <w:autoSpaceDN w:val="0"/>
        <w:spacing w:before="121" w:line="274" w:lineRule="exact"/>
        <w:ind w:right="211"/>
      </w:pPr>
      <w:r w:rsidRPr="00E15C0D">
        <w:t>A</w:t>
      </w:r>
      <w:r w:rsidR="00E15C0D" w:rsidRPr="00E15C0D">
        <w:t xml:space="preserve"> </w:t>
      </w:r>
      <w:r w:rsidR="009D6467" w:rsidRPr="00E15C0D">
        <w:t xml:space="preserve">graphical presentation of the </w:t>
      </w:r>
      <w:r>
        <w:t xml:space="preserve">overall structure of the work plan </w:t>
      </w:r>
      <w:r w:rsidR="009D6467" w:rsidRPr="00E15C0D">
        <w:t>showing how</w:t>
      </w:r>
      <w:r>
        <w:t xml:space="preserve"> the different work packages</w:t>
      </w:r>
      <w:r w:rsidR="009D6467" w:rsidRPr="00E15C0D">
        <w:t xml:space="preserve"> inter-relate (Pert chart or similar).</w:t>
      </w:r>
    </w:p>
    <w:p w14:paraId="57B09C18" w14:textId="77777777" w:rsidR="00A16569" w:rsidRPr="00E15C0D" w:rsidRDefault="007C5349" w:rsidP="00D56B52">
      <w:pPr>
        <w:pStyle w:val="ListParagraph"/>
        <w:numPr>
          <w:ilvl w:val="0"/>
          <w:numId w:val="26"/>
        </w:numPr>
        <w:autoSpaceDE w:val="0"/>
        <w:autoSpaceDN w:val="0"/>
        <w:spacing w:before="121" w:line="274" w:lineRule="exact"/>
        <w:ind w:right="211"/>
      </w:pPr>
      <w:r>
        <w:t xml:space="preserve">A graphic presentation </w:t>
      </w:r>
      <w:r w:rsidR="00C77548">
        <w:t xml:space="preserve">showing the </w:t>
      </w:r>
      <w:r w:rsidR="00CA0BE1" w:rsidRPr="00E15C0D">
        <w:t xml:space="preserve">timing of the </w:t>
      </w:r>
      <w:r w:rsidR="009D6467" w:rsidRPr="00E15C0D">
        <w:t xml:space="preserve">proposed </w:t>
      </w:r>
      <w:r w:rsidR="00CA0BE1" w:rsidRPr="00E15C0D">
        <w:t>work packages and their components (Gantt chart or similar)</w:t>
      </w:r>
      <w:r w:rsidR="002F3DDF">
        <w:t>.</w:t>
      </w:r>
    </w:p>
    <w:p w14:paraId="2D611CD6" w14:textId="77777777" w:rsidR="00CA0BE1" w:rsidRPr="00E15C0D" w:rsidRDefault="4E788BB8" w:rsidP="00D56B52">
      <w:pPr>
        <w:pStyle w:val="ListParagraph"/>
        <w:numPr>
          <w:ilvl w:val="0"/>
          <w:numId w:val="26"/>
        </w:numPr>
        <w:autoSpaceDE w:val="0"/>
        <w:autoSpaceDN w:val="0"/>
        <w:spacing w:before="121" w:line="274" w:lineRule="exact"/>
        <w:ind w:right="211"/>
      </w:pPr>
      <w:r>
        <w:t>A table of the proposed work packages (Table 3.1a), specifying for each, the objective(s</w:t>
      </w:r>
      <w:proofErr w:type="gramStart"/>
      <w:r w:rsidR="00A5584C">
        <w:t>)</w:t>
      </w:r>
      <w:proofErr w:type="gramEnd"/>
      <w:r w:rsidR="00A5584C">
        <w:t xml:space="preserve"> </w:t>
      </w:r>
      <w:r>
        <w:t xml:space="preserve">and a </w:t>
      </w:r>
      <w:r w:rsidR="00CA0BE1" w:rsidRPr="00E15C0D">
        <w:t>brief description</w:t>
      </w:r>
      <w:r>
        <w:t xml:space="preserve"> of the work</w:t>
      </w:r>
      <w:r w:rsidR="00CA0BE1" w:rsidRPr="00E15C0D">
        <w:t>:</w:t>
      </w:r>
    </w:p>
    <w:p w14:paraId="019C089A" w14:textId="77777777" w:rsidR="00CA0BE1" w:rsidRDefault="00CA0BE1" w:rsidP="00D56B52">
      <w:pPr>
        <w:pStyle w:val="ListParagraph"/>
        <w:numPr>
          <w:ilvl w:val="0"/>
          <w:numId w:val="21"/>
        </w:numPr>
        <w:autoSpaceDE w:val="0"/>
        <w:autoSpaceDN w:val="0"/>
        <w:spacing w:before="205"/>
        <w:ind w:right="210"/>
        <w:jc w:val="both"/>
        <w:rPr>
          <w:i/>
        </w:rPr>
      </w:pPr>
      <w:r w:rsidRPr="002E058A">
        <w:rPr>
          <w:i/>
        </w:rPr>
        <w:t>Base your account on the logical structure of the project and the stages in which it is to be carried out. The number of work packages should be proportionate to the scale and complexity of the</w:t>
      </w:r>
      <w:r w:rsidRPr="002E058A">
        <w:rPr>
          <w:i/>
          <w:spacing w:val="-15"/>
        </w:rPr>
        <w:t xml:space="preserve"> </w:t>
      </w:r>
      <w:r w:rsidRPr="002E058A">
        <w:rPr>
          <w:i/>
        </w:rPr>
        <w:t>project.</w:t>
      </w:r>
    </w:p>
    <w:p w14:paraId="5A029AAA" w14:textId="77777777" w:rsidR="001056B4" w:rsidRPr="00B26375" w:rsidRDefault="001056B4" w:rsidP="00D56B52">
      <w:pPr>
        <w:pStyle w:val="ListParagraph"/>
        <w:numPr>
          <w:ilvl w:val="0"/>
          <w:numId w:val="21"/>
        </w:numPr>
        <w:spacing w:before="205"/>
        <w:ind w:right="210"/>
        <w:jc w:val="both"/>
        <w:rPr>
          <w:i/>
          <w:iCs/>
        </w:rPr>
      </w:pPr>
      <w:r w:rsidRPr="00B26375">
        <w:rPr>
          <w:i/>
          <w:iCs/>
        </w:rPr>
        <w:t xml:space="preserve">Please remember that the list of deliverables, milestones, and indication of the lead partner and participants for each work package as well as the staff effort will be requested in the full proposal at Stage 2 to be prepared in collaboration with the pre-identified industry consortium and contributing partners (if any). </w:t>
      </w:r>
    </w:p>
    <w:p w14:paraId="30F457BB" w14:textId="77777777" w:rsidR="004574B7" w:rsidRDefault="0018270E" w:rsidP="00D56B52">
      <w:pPr>
        <w:pStyle w:val="ListParagraph"/>
        <w:numPr>
          <w:ilvl w:val="0"/>
          <w:numId w:val="21"/>
        </w:numPr>
        <w:autoSpaceDE w:val="0"/>
        <w:autoSpaceDN w:val="0"/>
        <w:spacing w:before="205"/>
        <w:ind w:right="210"/>
        <w:jc w:val="both"/>
        <w:rPr>
          <w:i/>
        </w:rPr>
      </w:pPr>
      <w:r w:rsidRPr="0018270E">
        <w:rPr>
          <w:i/>
        </w:rPr>
        <w:t xml:space="preserve">You are advised to include a distinct work package on ‘project management’, and a distinct work package on ‘dissemination, exploitation and communication </w:t>
      </w:r>
      <w:proofErr w:type="gramStart"/>
      <w:r w:rsidRPr="0018270E">
        <w:rPr>
          <w:i/>
        </w:rPr>
        <w:t>activities’</w:t>
      </w:r>
      <w:proofErr w:type="gramEnd"/>
      <w:r w:rsidRPr="0018270E">
        <w:rPr>
          <w:i/>
        </w:rPr>
        <w:t xml:space="preserve">. Also, give due visibility in the work plan to ‘data management’, either with distinct tasks or distinct work </w:t>
      </w:r>
      <w:r w:rsidRPr="0018270E">
        <w:rPr>
          <w:i/>
        </w:rPr>
        <w:lastRenderedPageBreak/>
        <w:t>packages.</w:t>
      </w:r>
    </w:p>
    <w:p w14:paraId="28D67C6C" w14:textId="77777777" w:rsidR="00E15C0D" w:rsidRPr="00E15C0D" w:rsidRDefault="00E15C0D" w:rsidP="00E15C0D">
      <w:pPr>
        <w:autoSpaceDE w:val="0"/>
        <w:autoSpaceDN w:val="0"/>
        <w:spacing w:before="205"/>
        <w:ind w:right="210"/>
        <w:jc w:val="both"/>
        <w:rPr>
          <w:i/>
        </w:rPr>
      </w:pPr>
    </w:p>
    <w:p w14:paraId="47700CC2" w14:textId="77777777" w:rsidR="00E15C0D" w:rsidRPr="00BC2028" w:rsidRDefault="00B406A6" w:rsidP="00D56B52">
      <w:pPr>
        <w:pStyle w:val="ListParagraph"/>
        <w:numPr>
          <w:ilvl w:val="1"/>
          <w:numId w:val="23"/>
        </w:numPr>
        <w:tabs>
          <w:tab w:val="left" w:pos="934"/>
        </w:tabs>
        <w:autoSpaceDE w:val="0"/>
        <w:autoSpaceDN w:val="0"/>
        <w:spacing w:before="90"/>
        <w:ind w:left="567" w:hanging="643"/>
        <w:rPr>
          <w:b/>
        </w:rPr>
      </w:pPr>
      <w:r w:rsidRPr="00BC2028">
        <w:rPr>
          <w:b/>
        </w:rPr>
        <w:t>Capacity of participants and c</w:t>
      </w:r>
      <w:r w:rsidR="00CA0BE1" w:rsidRPr="00BC2028">
        <w:rPr>
          <w:b/>
        </w:rPr>
        <w:t>onsortium as a whole</w:t>
      </w:r>
      <w:r w:rsidR="00E21D3E" w:rsidRPr="00BC2028">
        <w:rPr>
          <w:b/>
        </w:rPr>
        <w:t xml:space="preserve"> </w:t>
      </w:r>
      <w:r w:rsidR="00BC2028" w:rsidRPr="00BC2028">
        <w:rPr>
          <w:i/>
        </w:rPr>
        <w:t>[</w:t>
      </w:r>
      <w:proofErr w:type="gramStart"/>
      <w:r w:rsidR="00BC2028" w:rsidRPr="00BC2028">
        <w:rPr>
          <w:i/>
        </w:rPr>
        <w:t>e.g.</w:t>
      </w:r>
      <w:proofErr w:type="gramEnd"/>
      <w:r w:rsidR="00BC2028" w:rsidRPr="00BC2028">
        <w:rPr>
          <w:i/>
        </w:rPr>
        <w:t xml:space="preserve"> 3 pages</w:t>
      </w:r>
      <w:r w:rsidR="00BC2028">
        <w:rPr>
          <w:i/>
        </w:rPr>
        <w:t>]</w:t>
      </w:r>
    </w:p>
    <w:p w14:paraId="30A639EE" w14:textId="77777777" w:rsidR="00BC2028" w:rsidRPr="00BC2028" w:rsidRDefault="00BC2028" w:rsidP="00BC2028">
      <w:pPr>
        <w:pStyle w:val="ListParagraph"/>
        <w:tabs>
          <w:tab w:val="left" w:pos="934"/>
        </w:tabs>
        <w:autoSpaceDE w:val="0"/>
        <w:autoSpaceDN w:val="0"/>
        <w:spacing w:before="90"/>
        <w:ind w:left="360"/>
        <w:rPr>
          <w:b/>
        </w:rPr>
      </w:pPr>
    </w:p>
    <w:p w14:paraId="740935ED" w14:textId="77777777" w:rsidR="00E21D3E" w:rsidRPr="00E15C0D" w:rsidRDefault="00D807A4" w:rsidP="00E15C0D">
      <w:pPr>
        <w:spacing w:after="200"/>
        <w:jc w:val="both"/>
        <w:rPr>
          <w:i/>
        </w:rPr>
      </w:pPr>
      <w:bookmarkStart w:id="22" w:name="_Hlk101870612"/>
      <w:r w:rsidRPr="00CF6E85">
        <w:rPr>
          <w:noProof/>
        </w:rPr>
        <w:drawing>
          <wp:inline distT="0" distB="0" distL="0" distR="0" wp14:anchorId="5EFDCB6B" wp14:editId="49719EA3">
            <wp:extent cx="152400" cy="152400"/>
            <wp:effectExtent l="0" t="0" r="0" b="0"/>
            <wp:docPr id="7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15C0D" w:rsidRPr="005214EE">
        <w:t xml:space="preserve"> </w:t>
      </w:r>
      <w:r w:rsidR="00E15C0D" w:rsidRPr="005214EE">
        <w:rPr>
          <w:i/>
        </w:rPr>
        <w:t xml:space="preserve">The individual </w:t>
      </w:r>
      <w:r w:rsidR="00E15C0D">
        <w:rPr>
          <w:i/>
        </w:rPr>
        <w:t>participants</w:t>
      </w:r>
      <w:r w:rsidR="00E15C0D" w:rsidRPr="005214EE">
        <w:rPr>
          <w:i/>
        </w:rPr>
        <w:t xml:space="preserve"> of the consortium are described in a separate section </w:t>
      </w:r>
      <w:r w:rsidR="00E15C0D">
        <w:rPr>
          <w:i/>
        </w:rPr>
        <w:t>under Part A</w:t>
      </w:r>
      <w:r w:rsidR="00E15C0D" w:rsidRPr="005214EE">
        <w:rPr>
          <w:i/>
        </w:rPr>
        <w:t xml:space="preserve">. There is no need to repeat that information here. </w:t>
      </w:r>
      <w:bookmarkEnd w:id="22"/>
    </w:p>
    <w:p w14:paraId="2066B677" w14:textId="77777777" w:rsidR="006201E7" w:rsidRDefault="00995ED0" w:rsidP="001F5BB2">
      <w:pPr>
        <w:spacing w:after="200"/>
        <w:ind w:left="720"/>
        <w:jc w:val="both"/>
      </w:pPr>
      <w:r>
        <w:rPr>
          <w:i/>
        </w:rPr>
        <w:t xml:space="preserve">• </w:t>
      </w:r>
      <w:r w:rsidRPr="00995ED0">
        <w:t>Describe the</w:t>
      </w:r>
      <w:r>
        <w:t xml:space="preserve"> </w:t>
      </w:r>
      <w:r w:rsidRPr="00995ED0">
        <w:t xml:space="preserve">consortium. </w:t>
      </w:r>
      <w:r w:rsidR="00F31F42">
        <w:t xml:space="preserve">How does </w:t>
      </w:r>
      <w:r w:rsidRPr="00995ED0">
        <w:t>it match the project’s objectives and bring</w:t>
      </w:r>
      <w:r w:rsidR="002F3DDF">
        <w:t>s</w:t>
      </w:r>
      <w:r w:rsidRPr="00995ED0">
        <w:t xml:space="preserve"> together the necessary disciplinary and inter-disciplinary </w:t>
      </w:r>
      <w:r w:rsidR="001056B4">
        <w:t>expertise</w:t>
      </w:r>
      <w:r w:rsidR="004F3604">
        <w:t>. Show how the consortium includes expertise in social sciences and humanities, open science practices, and gender aspects of R&amp;I, as appropriate.</w:t>
      </w:r>
    </w:p>
    <w:p w14:paraId="1F72C654" w14:textId="77777777" w:rsidR="00995ED0" w:rsidRDefault="00995ED0" w:rsidP="003A2977">
      <w:pPr>
        <w:spacing w:after="200"/>
        <w:ind w:left="720"/>
        <w:jc w:val="both"/>
      </w:pPr>
      <w:r w:rsidRPr="00995ED0">
        <w:t xml:space="preserve">• </w:t>
      </w:r>
      <w:r w:rsidR="00E21D3E">
        <w:t>Outline</w:t>
      </w:r>
      <w:r w:rsidRPr="00995ED0">
        <w:t xml:space="preserve"> how the partners will have access to critical infrastructure needed to carry out the project </w:t>
      </w:r>
      <w:r w:rsidR="006201E7">
        <w:t>work</w:t>
      </w:r>
      <w:r w:rsidRPr="00995ED0">
        <w:t xml:space="preserve">. </w:t>
      </w:r>
    </w:p>
    <w:p w14:paraId="112F48DA" w14:textId="46A07877" w:rsidR="006201E7" w:rsidRPr="00995ED0" w:rsidRDefault="00DE312E" w:rsidP="006201E7">
      <w:pPr>
        <w:spacing w:after="200"/>
        <w:ind w:left="720"/>
        <w:jc w:val="both"/>
      </w:pPr>
      <w:r>
        <w:rPr>
          <w:noProof/>
        </w:rPr>
        <mc:AlternateContent>
          <mc:Choice Requires="wps">
            <w:drawing>
              <wp:anchor distT="0" distB="0" distL="114300" distR="114300" simplePos="0" relativeHeight="251664394" behindDoc="0" locked="0" layoutInCell="0" allowOverlap="1" wp14:anchorId="26DFBA18" wp14:editId="19254A4F">
                <wp:simplePos x="0" y="0"/>
                <wp:positionH relativeFrom="margin">
                  <wp:align>center</wp:align>
                </wp:positionH>
                <wp:positionV relativeFrom="margin">
                  <wp:align>center</wp:align>
                </wp:positionV>
                <wp:extent cx="7669530" cy="64960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3ED6C283" w14:textId="77777777" w:rsidR="004B6570" w:rsidRDefault="004B6570" w:rsidP="004B6570">
                            <w:pPr>
                              <w:pStyle w:val="NormalWeb"/>
                              <w:spacing w:before="0" w:beforeAutospacing="0" w:after="0" w:afterAutospacing="0"/>
                              <w:jc w:val="center"/>
                            </w:pPr>
                            <w:r w:rsidRPr="001F5BB2">
                              <w:rPr>
                                <w:rFonts w:ascii="Calibri" w:hAnsi="Calibri" w:cs="Calibri"/>
                                <w:color w:val="A6A6A6" w:themeColor="background1" w:themeShade="A6"/>
                                <w:sz w:val="72"/>
                                <w:szCs w:val="72"/>
                              </w:rPr>
                              <w:t xml:space="preserve">Instructions, </w:t>
                            </w:r>
                            <w:proofErr w:type="spellStart"/>
                            <w:r w:rsidRPr="001F5BB2">
                              <w:rPr>
                                <w:rFonts w:ascii="Calibri" w:hAnsi="Calibri" w:cs="Calibri"/>
                                <w:color w:val="A6A6A6" w:themeColor="background1" w:themeShade="A6"/>
                                <w:sz w:val="72"/>
                                <w:szCs w:val="72"/>
                              </w:rPr>
                              <w:t>please</w:t>
                            </w:r>
                            <w:proofErr w:type="spellEnd"/>
                            <w:r w:rsidRPr="001F5BB2">
                              <w:rPr>
                                <w:rFonts w:ascii="Calibri" w:hAnsi="Calibri" w:cs="Calibri"/>
                                <w:color w:val="A6A6A6" w:themeColor="background1" w:themeShade="A6"/>
                                <w:sz w:val="72"/>
                                <w:szCs w:val="72"/>
                              </w:rPr>
                              <w:t xml:space="preserve"> </w:t>
                            </w:r>
                            <w:proofErr w:type="spellStart"/>
                            <w:r w:rsidRPr="001F5BB2">
                              <w:rPr>
                                <w:rFonts w:ascii="Calibri" w:hAnsi="Calibri" w:cs="Calibri"/>
                                <w:color w:val="A6A6A6" w:themeColor="background1" w:themeShade="A6"/>
                                <w:sz w:val="72"/>
                                <w:szCs w:val="72"/>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DFBA18" id="Text Box 11" o:spid="_x0000_s1036" type="#_x0000_t202" style="position:absolute;left:0;text-align:left;margin-left:0;margin-top:0;width:603.9pt;height:51.15pt;rotation:-45;z-index:25166439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9w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" o:allowincell="f" filled="f" stroked="f">
                <o:lock v:ext="edit" shapetype="t"/>
                <v:textbox style="mso-fit-shape-to-text:t">
                  <w:txbxContent>
                    <w:p w14:paraId="3ED6C283" w14:textId="77777777" w:rsidR="004B6570" w:rsidRDefault="004B6570" w:rsidP="004B6570">
                      <w:pPr>
                        <w:pStyle w:val="NormalWeb"/>
                        <w:spacing w:before="0" w:beforeAutospacing="0" w:after="0" w:afterAutospacing="0"/>
                        <w:jc w:val="center"/>
                      </w:pPr>
                      <w:r w:rsidRPr="001F5BB2">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6201E7" w:rsidRPr="00995ED0">
        <w:t>•</w:t>
      </w:r>
      <w:r w:rsidR="006201E7">
        <w:t xml:space="preserve"> </w:t>
      </w:r>
      <w:r w:rsidR="009534A2">
        <w:t>Considering what is</w:t>
      </w:r>
      <w:r w:rsidR="006201E7">
        <w:t xml:space="preserve"> mentioned in the </w:t>
      </w:r>
      <w:r w:rsidR="009534A2">
        <w:t xml:space="preserve">call </w:t>
      </w:r>
      <w:r w:rsidR="006201E7">
        <w:t xml:space="preserve">topic text, </w:t>
      </w:r>
      <w:r w:rsidR="009534A2">
        <w:t xml:space="preserve">explain how your consortium </w:t>
      </w:r>
      <w:proofErr w:type="gramStart"/>
      <w:r w:rsidR="009534A2">
        <w:t>as a whole will</w:t>
      </w:r>
      <w:proofErr w:type="gramEnd"/>
      <w:r w:rsidR="009534A2">
        <w:t xml:space="preserve"> complement </w:t>
      </w:r>
      <w:r w:rsidR="009D4174" w:rsidRPr="02CD6609">
        <w:t>the pre-identified industry consortium and contributing partners (if any), in order to successfully work together as a public-private partnership.</w:t>
      </w:r>
    </w:p>
    <w:p w14:paraId="5E0A9FD8" w14:textId="77777777" w:rsidR="006201E7" w:rsidRDefault="006201E7" w:rsidP="003A2977">
      <w:pPr>
        <w:spacing w:after="200"/>
        <w:ind w:left="720"/>
        <w:jc w:val="both"/>
      </w:pPr>
    </w:p>
    <w:p w14:paraId="58A31AB4" w14:textId="77777777" w:rsidR="00541FBF" w:rsidRPr="00131BFD" w:rsidRDefault="001130FE" w:rsidP="00D56B52">
      <w:pPr>
        <w:pStyle w:val="ListParagraph"/>
        <w:widowControl/>
        <w:numPr>
          <w:ilvl w:val="0"/>
          <w:numId w:val="29"/>
        </w:numPr>
        <w:autoSpaceDE w:val="0"/>
        <w:autoSpaceDN w:val="0"/>
        <w:adjustRightInd w:val="0"/>
        <w:spacing w:after="200"/>
        <w:jc w:val="both"/>
        <w:rPr>
          <w:i/>
          <w:iCs/>
          <w:noProof/>
        </w:rPr>
      </w:pPr>
      <w:r w:rsidRPr="00131BFD">
        <w:rPr>
          <w:b/>
          <w:i/>
          <w:iCs/>
        </w:rPr>
        <w:t xml:space="preserve">Other countries and international </w:t>
      </w:r>
      <w:proofErr w:type="spellStart"/>
      <w:r w:rsidRPr="00131BFD">
        <w:rPr>
          <w:b/>
          <w:i/>
          <w:iCs/>
        </w:rPr>
        <w:t>organisations</w:t>
      </w:r>
      <w:proofErr w:type="spellEnd"/>
      <w:r w:rsidRPr="00131BFD">
        <w:rPr>
          <w:i/>
          <w:iCs/>
        </w:rPr>
        <w:t xml:space="preserve">: </w:t>
      </w:r>
      <w:r w:rsidR="00541FBF" w:rsidRPr="00131BFD">
        <w:rPr>
          <w:i/>
          <w:iCs/>
        </w:rPr>
        <w:t xml:space="preserve"> </w:t>
      </w:r>
      <w:r w:rsidRPr="00131BFD">
        <w:rPr>
          <w:i/>
          <w:iCs/>
        </w:rPr>
        <w:t xml:space="preserve">If one or more of the participants requesting EU funding is based in a country or is an international </w:t>
      </w:r>
      <w:proofErr w:type="spellStart"/>
      <w:r w:rsidRPr="00131BFD">
        <w:rPr>
          <w:i/>
          <w:iCs/>
        </w:rPr>
        <w:t>organisation</w:t>
      </w:r>
      <w:proofErr w:type="spellEnd"/>
      <w:r w:rsidRPr="00131BFD">
        <w:rPr>
          <w:i/>
          <w:iCs/>
        </w:rPr>
        <w:t xml:space="preserve"> that is not automatically eligible for such funding (entities from Member States of the EU, from Associated Countries and from one of the countries in the exhaustive list included in the Work </w:t>
      </w:r>
      <w:proofErr w:type="spellStart"/>
      <w:r w:rsidRPr="00131BFD">
        <w:rPr>
          <w:i/>
          <w:iCs/>
        </w:rPr>
        <w:t>Programme</w:t>
      </w:r>
      <w:proofErr w:type="spellEnd"/>
      <w:r w:rsidRPr="00131BFD">
        <w:rPr>
          <w:i/>
          <w:iCs/>
        </w:rPr>
        <w:t xml:space="preserve"> General Annexes B are automatically eligible for EU funding), </w:t>
      </w:r>
      <w:r w:rsidR="00541FBF" w:rsidRPr="00131BFD">
        <w:rPr>
          <w:i/>
          <w:iCs/>
        </w:rPr>
        <w:t xml:space="preserve">please be aware that you will need to </w:t>
      </w:r>
      <w:r w:rsidRPr="00131BFD">
        <w:rPr>
          <w:i/>
          <w:iCs/>
        </w:rPr>
        <w:t>explain why the participation of the entity in question is essential to successfully carry out the project</w:t>
      </w:r>
      <w:r w:rsidR="00541FBF" w:rsidRPr="00131BFD">
        <w:rPr>
          <w:i/>
          <w:iCs/>
        </w:rPr>
        <w:t xml:space="preserve"> </w:t>
      </w:r>
      <w:r w:rsidR="00541FBF" w:rsidRPr="00131BFD">
        <w:rPr>
          <w:i/>
          <w:iCs/>
          <w:noProof/>
        </w:rPr>
        <w:t>i</w:t>
      </w:r>
      <w:r w:rsidR="00F73F4B" w:rsidRPr="00131BFD">
        <w:rPr>
          <w:i/>
          <w:iCs/>
          <w:noProof/>
        </w:rPr>
        <w:t>f the short proposal is selected to submit th</w:t>
      </w:r>
      <w:r w:rsidR="00541FBF" w:rsidRPr="00131BFD">
        <w:rPr>
          <w:i/>
          <w:iCs/>
          <w:noProof/>
        </w:rPr>
        <w:t>e full proposal at the stage</w:t>
      </w:r>
      <w:r w:rsidR="00131BFD">
        <w:rPr>
          <w:i/>
          <w:iCs/>
          <w:noProof/>
        </w:rPr>
        <w:t xml:space="preserve"> 2</w:t>
      </w:r>
    </w:p>
    <w:p w14:paraId="04444130" w14:textId="77777777" w:rsidR="00541FBF" w:rsidRDefault="00541FBF" w:rsidP="00541FBF">
      <w:pPr>
        <w:widowControl/>
        <w:autoSpaceDE w:val="0"/>
        <w:autoSpaceDN w:val="0"/>
        <w:adjustRightInd w:val="0"/>
        <w:spacing w:after="200"/>
        <w:jc w:val="both"/>
        <w:rPr>
          <w:i/>
          <w:iCs/>
          <w:noProof/>
        </w:rPr>
      </w:pPr>
    </w:p>
    <w:p w14:paraId="49858117" w14:textId="77777777" w:rsidR="00CA0BE1" w:rsidRDefault="00E15C0D" w:rsidP="004574B7">
      <w:pPr>
        <w:pStyle w:val="BodyText"/>
        <w:spacing w:before="4"/>
        <w:ind w:left="0" w:firstLine="0"/>
        <w:rPr>
          <w:rFonts w:ascii="Calibri" w:hAnsi="Calibri"/>
          <w:b/>
          <w:sz w:val="22"/>
          <w:szCs w:val="22"/>
        </w:rPr>
      </w:pPr>
      <w:r>
        <w:rPr>
          <w:rFonts w:ascii="Calibri" w:hAnsi="Calibri"/>
          <w:b/>
          <w:sz w:val="22"/>
          <w:szCs w:val="22"/>
        </w:rPr>
        <w:t>Table</w:t>
      </w:r>
      <w:r w:rsidR="004574B7" w:rsidRPr="004574B7">
        <w:rPr>
          <w:rFonts w:ascii="Calibri" w:hAnsi="Calibri"/>
          <w:b/>
          <w:sz w:val="22"/>
          <w:szCs w:val="22"/>
        </w:rPr>
        <w:t xml:space="preserve"> for section 3.1</w:t>
      </w:r>
    </w:p>
    <w:p w14:paraId="21B6211B" w14:textId="77777777" w:rsidR="004574B7" w:rsidRDefault="004574B7" w:rsidP="004574B7">
      <w:pPr>
        <w:pStyle w:val="BodyText"/>
        <w:spacing w:before="4"/>
        <w:ind w:left="0" w:firstLine="0"/>
        <w:rPr>
          <w:rFonts w:ascii="Calibri" w:hAnsi="Calibri"/>
          <w:b/>
          <w:sz w:val="22"/>
          <w:szCs w:val="22"/>
        </w:rPr>
      </w:pPr>
    </w:p>
    <w:p w14:paraId="6320C2CD" w14:textId="77777777" w:rsidR="004574B7" w:rsidRDefault="004574B7" w:rsidP="004574B7">
      <w:pPr>
        <w:pStyle w:val="BodyText"/>
        <w:spacing w:before="4"/>
        <w:ind w:left="0" w:firstLine="0"/>
        <w:rPr>
          <w:rFonts w:ascii="Calibri" w:hAnsi="Calibri"/>
          <w:b/>
          <w:sz w:val="22"/>
          <w:szCs w:val="22"/>
        </w:rPr>
      </w:pPr>
      <w:r>
        <w:rPr>
          <w:rFonts w:ascii="Calibri" w:hAnsi="Calibri"/>
          <w:b/>
          <w:sz w:val="22"/>
          <w:szCs w:val="22"/>
        </w:rPr>
        <w:t>Table 3.1a: List of Work Packages</w:t>
      </w:r>
    </w:p>
    <w:p w14:paraId="7ADE22F0" w14:textId="77777777" w:rsidR="00E15C0D" w:rsidRDefault="00E15C0D" w:rsidP="004574B7">
      <w:pPr>
        <w:pStyle w:val="BodyText"/>
        <w:spacing w:before="4"/>
        <w:ind w:left="0" w:firstLine="0"/>
        <w:rPr>
          <w:rFonts w:ascii="Calibri" w:hAnsi="Calibri"/>
          <w:b/>
          <w:sz w:val="22"/>
          <w:szCs w:val="22"/>
        </w:rPr>
      </w:pPr>
    </w:p>
    <w:p w14:paraId="36EF43AE" w14:textId="77777777" w:rsidR="004574B7" w:rsidRPr="00E15C0D" w:rsidRDefault="00D807A4" w:rsidP="00E15C0D">
      <w:pPr>
        <w:spacing w:after="240" w:line="276" w:lineRule="auto"/>
        <w:jc w:val="both"/>
        <w:rPr>
          <w:b/>
        </w:rPr>
      </w:pPr>
      <w:r w:rsidRPr="00CF6E85">
        <w:rPr>
          <w:noProof/>
        </w:rPr>
        <w:drawing>
          <wp:inline distT="0" distB="0" distL="0" distR="0" wp14:anchorId="6FF2ED41" wp14:editId="5584BBD7">
            <wp:extent cx="152400" cy="152400"/>
            <wp:effectExtent l="0" t="0" r="0" b="0"/>
            <wp:docPr id="7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15C0D" w:rsidRPr="00E15C0D">
        <w:t xml:space="preserve"> </w:t>
      </w:r>
      <w:r w:rsidR="00E15C0D">
        <w:rPr>
          <w:i/>
        </w:rPr>
        <w:t>Use plain text for the table</w:t>
      </w:r>
      <w:r w:rsidR="00E15C0D" w:rsidRPr="00E15C0D">
        <w:rPr>
          <w:i/>
        </w:rPr>
        <w:t xml:space="preserve"> in section 3.1. </w:t>
      </w:r>
      <w:r w:rsidR="00E15C0D">
        <w:rPr>
          <w:i/>
        </w:rPr>
        <w:t>P</w:t>
      </w:r>
      <w:r w:rsidR="00E15C0D" w:rsidRPr="00E15C0D">
        <w:rPr>
          <w:i/>
        </w:rPr>
        <w:t>roposal</w:t>
      </w:r>
      <w:r w:rsidR="00E15C0D">
        <w:rPr>
          <w:i/>
        </w:rPr>
        <w:t>s</w:t>
      </w:r>
      <w:r w:rsidR="00E15C0D" w:rsidRPr="00E15C0D">
        <w:rPr>
          <w:i/>
        </w:rPr>
        <w:t xml:space="preserve"> invited to start Grant Agreement preparation, </w:t>
      </w:r>
      <w:r w:rsidR="00E15C0D">
        <w:rPr>
          <w:i/>
        </w:rPr>
        <w:t>will encode these</w:t>
      </w:r>
      <w:r w:rsidR="00E15C0D" w:rsidRPr="00E15C0D">
        <w:rPr>
          <w:i/>
        </w:rPr>
        <w:t xml:space="preserve"> tables in the grant management IT tool, where no graphics or special formats are supported. </w:t>
      </w:r>
    </w:p>
    <w:tbl>
      <w:tblPr>
        <w:tblW w:w="0" w:type="auto"/>
        <w:tblInd w:w="4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49"/>
        <w:gridCol w:w="2694"/>
        <w:gridCol w:w="5670"/>
      </w:tblGrid>
      <w:tr w:rsidR="00CA0BE1" w14:paraId="44FB08D0" w14:textId="77777777" w:rsidTr="004574B7">
        <w:trPr>
          <w:trHeight w:hRule="exact" w:val="1060"/>
        </w:trPr>
        <w:tc>
          <w:tcPr>
            <w:tcW w:w="1249" w:type="dxa"/>
            <w:vAlign w:val="center"/>
          </w:tcPr>
          <w:p w14:paraId="140432AB" w14:textId="77777777" w:rsidR="00CA0BE1" w:rsidRDefault="00CA0BE1" w:rsidP="004574B7">
            <w:pPr>
              <w:pStyle w:val="TableParagraph"/>
              <w:spacing w:before="117"/>
              <w:ind w:left="143" w:right="110" w:hanging="2"/>
              <w:jc w:val="center"/>
              <w:rPr>
                <w:b/>
                <w:sz w:val="24"/>
              </w:rPr>
            </w:pPr>
            <w:r>
              <w:rPr>
                <w:b/>
                <w:sz w:val="24"/>
              </w:rPr>
              <w:t xml:space="preserve">Work package </w:t>
            </w:r>
            <w:r w:rsidR="004574B7">
              <w:rPr>
                <w:b/>
                <w:sz w:val="24"/>
              </w:rPr>
              <w:t>No</w:t>
            </w:r>
          </w:p>
        </w:tc>
        <w:tc>
          <w:tcPr>
            <w:tcW w:w="2694" w:type="dxa"/>
            <w:vAlign w:val="center"/>
          </w:tcPr>
          <w:p w14:paraId="00189667" w14:textId="77777777" w:rsidR="00CA0BE1" w:rsidRDefault="00CA0BE1" w:rsidP="004574B7">
            <w:pPr>
              <w:pStyle w:val="TableParagraph"/>
              <w:spacing w:before="117"/>
              <w:jc w:val="center"/>
              <w:rPr>
                <w:b/>
                <w:sz w:val="24"/>
              </w:rPr>
            </w:pPr>
            <w:r>
              <w:rPr>
                <w:b/>
                <w:sz w:val="24"/>
              </w:rPr>
              <w:t>Work Package Title</w:t>
            </w:r>
          </w:p>
        </w:tc>
        <w:tc>
          <w:tcPr>
            <w:tcW w:w="5670" w:type="dxa"/>
            <w:vAlign w:val="center"/>
          </w:tcPr>
          <w:p w14:paraId="4A4E9D72" w14:textId="77777777" w:rsidR="00CA0BE1" w:rsidRDefault="0018270E" w:rsidP="004574B7">
            <w:pPr>
              <w:pStyle w:val="TableParagraph"/>
              <w:spacing w:before="117"/>
              <w:ind w:left="477"/>
              <w:jc w:val="center"/>
              <w:rPr>
                <w:b/>
                <w:sz w:val="24"/>
              </w:rPr>
            </w:pPr>
            <w:r>
              <w:rPr>
                <w:b/>
                <w:sz w:val="24"/>
              </w:rPr>
              <w:t xml:space="preserve">Objectives and </w:t>
            </w:r>
            <w:r w:rsidR="00015D9E">
              <w:rPr>
                <w:b/>
                <w:sz w:val="24"/>
              </w:rPr>
              <w:t>Brief description of the work</w:t>
            </w:r>
          </w:p>
        </w:tc>
      </w:tr>
      <w:tr w:rsidR="00CA0BE1" w14:paraId="3FB2F397" w14:textId="77777777" w:rsidTr="00421882">
        <w:trPr>
          <w:trHeight w:hRule="exact" w:val="1442"/>
        </w:trPr>
        <w:tc>
          <w:tcPr>
            <w:tcW w:w="1249" w:type="dxa"/>
          </w:tcPr>
          <w:p w14:paraId="6D8DF857" w14:textId="77777777" w:rsidR="00CA0BE1" w:rsidRDefault="00CA0BE1" w:rsidP="00571871"/>
        </w:tc>
        <w:tc>
          <w:tcPr>
            <w:tcW w:w="2694" w:type="dxa"/>
          </w:tcPr>
          <w:p w14:paraId="7A7D0734" w14:textId="77777777" w:rsidR="00CA0BE1" w:rsidRDefault="00CA0BE1" w:rsidP="00571871"/>
        </w:tc>
        <w:tc>
          <w:tcPr>
            <w:tcW w:w="5670" w:type="dxa"/>
          </w:tcPr>
          <w:p w14:paraId="298A61C9" w14:textId="77777777" w:rsidR="00CA0BE1" w:rsidRPr="00421882" w:rsidRDefault="00421882" w:rsidP="00571871">
            <w:pPr>
              <w:rPr>
                <w:i/>
                <w:iCs/>
              </w:rPr>
            </w:pPr>
            <w:r w:rsidRPr="00421882">
              <w:rPr>
                <w:i/>
                <w:iCs/>
              </w:rPr>
              <w:t>Objective(s):</w:t>
            </w:r>
          </w:p>
          <w:p w14:paraId="3CD6144B" w14:textId="77777777" w:rsidR="00421882" w:rsidRPr="00421882" w:rsidRDefault="00421882" w:rsidP="00571871">
            <w:pPr>
              <w:rPr>
                <w:i/>
                <w:iCs/>
              </w:rPr>
            </w:pPr>
          </w:p>
          <w:p w14:paraId="7BD54487" w14:textId="77777777" w:rsidR="00421882" w:rsidRDefault="00E051CB" w:rsidP="00571871">
            <w:r>
              <w:rPr>
                <w:i/>
                <w:iCs/>
              </w:rPr>
              <w:t>Brief d</w:t>
            </w:r>
            <w:r w:rsidR="00421882" w:rsidRPr="00421882">
              <w:rPr>
                <w:i/>
                <w:iCs/>
              </w:rPr>
              <w:t>escription of the work:</w:t>
            </w:r>
          </w:p>
        </w:tc>
      </w:tr>
      <w:tr w:rsidR="00CA0BE1" w14:paraId="12C915BD" w14:textId="77777777" w:rsidTr="004574B7">
        <w:trPr>
          <w:trHeight w:hRule="exact" w:val="521"/>
        </w:trPr>
        <w:tc>
          <w:tcPr>
            <w:tcW w:w="1249" w:type="dxa"/>
          </w:tcPr>
          <w:p w14:paraId="4F37CE22" w14:textId="77777777" w:rsidR="00CA0BE1" w:rsidRDefault="00CA0BE1" w:rsidP="00571871"/>
        </w:tc>
        <w:tc>
          <w:tcPr>
            <w:tcW w:w="2694" w:type="dxa"/>
          </w:tcPr>
          <w:p w14:paraId="2AEBC5DF" w14:textId="77777777" w:rsidR="00CA0BE1" w:rsidRDefault="00CA0BE1" w:rsidP="00571871"/>
        </w:tc>
        <w:tc>
          <w:tcPr>
            <w:tcW w:w="5670" w:type="dxa"/>
          </w:tcPr>
          <w:p w14:paraId="3212B57C" w14:textId="77777777" w:rsidR="00CA0BE1" w:rsidRDefault="00CA0BE1" w:rsidP="00571871"/>
        </w:tc>
      </w:tr>
    </w:tbl>
    <w:p w14:paraId="4753B645" w14:textId="77777777" w:rsidR="00776091" w:rsidRDefault="00776091" w:rsidP="00CA0BE1">
      <w:pPr>
        <w:tabs>
          <w:tab w:val="left" w:pos="1553"/>
        </w:tabs>
        <w:spacing w:line="273" w:lineRule="exact"/>
        <w:ind w:left="112"/>
        <w:rPr>
          <w:b/>
        </w:rPr>
      </w:pPr>
    </w:p>
    <w:p w14:paraId="71846143" w14:textId="77777777" w:rsidR="00D40B86" w:rsidRDefault="00D40B86" w:rsidP="00172274">
      <w:pPr>
        <w:spacing w:after="200" w:line="247" w:lineRule="auto"/>
        <w:jc w:val="both"/>
        <w:rPr>
          <w:b/>
          <w:spacing w:val="1"/>
        </w:rPr>
      </w:pPr>
      <w:r w:rsidRPr="0079385B">
        <w:rPr>
          <w:b/>
          <w:spacing w:val="1"/>
        </w:rPr>
        <w:t>ANNEXES TO PROPOSAL PART B</w:t>
      </w:r>
    </w:p>
    <w:p w14:paraId="7E942C44" w14:textId="77777777" w:rsidR="00270763" w:rsidRPr="00270763" w:rsidRDefault="00270763" w:rsidP="00270763">
      <w:pPr>
        <w:widowControl/>
        <w:jc w:val="both"/>
        <w:textAlignment w:val="baseline"/>
        <w:rPr>
          <w:rFonts w:ascii="Segoe UI" w:hAnsi="Segoe UI" w:cs="Segoe UI"/>
          <w:sz w:val="18"/>
          <w:szCs w:val="18"/>
          <w:lang w:val="en-GB" w:eastAsia="en-GB"/>
        </w:rPr>
      </w:pPr>
      <w:r w:rsidRPr="00270763">
        <w:rPr>
          <w:rFonts w:cs="Calibri"/>
          <w:b/>
          <w:bCs/>
          <w:color w:val="000000"/>
          <w:shd w:val="clear" w:color="auto" w:fill="FFFFFF"/>
          <w:lang w:eastAsia="en-GB"/>
        </w:rPr>
        <w:t xml:space="preserve">The template for the following annex and guidance document can be found on the Call documents page of the </w:t>
      </w:r>
      <w:hyperlink r:id="rId25" w:tgtFrame="_blank" w:history="1">
        <w:r w:rsidRPr="00270763">
          <w:rPr>
            <w:rFonts w:cs="Calibri"/>
            <w:b/>
            <w:bCs/>
            <w:color w:val="0088CC"/>
            <w:u w:val="single"/>
            <w:shd w:val="clear" w:color="auto" w:fill="FFFFFF"/>
            <w:lang w:eastAsia="en-GB"/>
          </w:rPr>
          <w:t>IHI website </w:t>
        </w:r>
      </w:hyperlink>
      <w:r w:rsidRPr="00270763">
        <w:rPr>
          <w:rFonts w:cs="Calibri"/>
          <w:b/>
          <w:bCs/>
          <w:color w:val="000000"/>
          <w:shd w:val="clear" w:color="auto" w:fill="FFFFFF"/>
          <w:lang w:eastAsia="en-GB"/>
        </w:rPr>
        <w:t>and on the topic specific pages in the Funding and Tenders Portal.</w:t>
      </w:r>
      <w:r w:rsidRPr="00270763">
        <w:rPr>
          <w:rFonts w:cs="Calibri"/>
          <w:color w:val="000000"/>
          <w:shd w:val="clear" w:color="auto" w:fill="FFFFFF"/>
          <w:lang w:eastAsia="en-GB"/>
        </w:rPr>
        <w:t> </w:t>
      </w:r>
      <w:r w:rsidRPr="00270763">
        <w:rPr>
          <w:rFonts w:cs="Calibri"/>
          <w:color w:val="000000"/>
          <w:lang w:val="en-GB" w:eastAsia="en-GB"/>
        </w:rPr>
        <w:t> </w:t>
      </w:r>
    </w:p>
    <w:p w14:paraId="15732052" w14:textId="77777777" w:rsidR="00270763" w:rsidRDefault="00270763" w:rsidP="00270763">
      <w:pPr>
        <w:widowControl/>
        <w:textAlignment w:val="baseline"/>
        <w:rPr>
          <w:rFonts w:ascii="Arial" w:hAnsi="Arial" w:cs="Arial"/>
          <w:b/>
          <w:bCs/>
          <w:sz w:val="20"/>
          <w:szCs w:val="20"/>
          <w:lang w:eastAsia="en-GB"/>
        </w:rPr>
      </w:pPr>
    </w:p>
    <w:p w14:paraId="7CABA7C0" w14:textId="77777777" w:rsidR="00270763" w:rsidRPr="00270763" w:rsidRDefault="00270763" w:rsidP="00270763">
      <w:pPr>
        <w:widowControl/>
        <w:textAlignment w:val="baseline"/>
        <w:rPr>
          <w:rFonts w:ascii="Segoe UI" w:hAnsi="Segoe UI" w:cs="Segoe UI"/>
          <w:sz w:val="18"/>
          <w:szCs w:val="18"/>
          <w:lang w:val="en-GB" w:eastAsia="en-GB"/>
        </w:rPr>
      </w:pPr>
      <w:r w:rsidRPr="00270763">
        <w:rPr>
          <w:rFonts w:ascii="Arial" w:hAnsi="Arial" w:cs="Arial"/>
          <w:b/>
          <w:bCs/>
          <w:sz w:val="20"/>
          <w:szCs w:val="20"/>
          <w:lang w:eastAsia="en-GB"/>
        </w:rPr>
        <w:t>Annex: Type of Participants</w:t>
      </w:r>
      <w:r w:rsidRPr="00270763">
        <w:rPr>
          <w:rFonts w:ascii="Arial" w:hAnsi="Arial" w:cs="Arial"/>
          <w:sz w:val="20"/>
          <w:szCs w:val="20"/>
          <w:lang w:val="en-GB" w:eastAsia="en-GB"/>
        </w:rPr>
        <w:t> </w:t>
      </w:r>
    </w:p>
    <w:p w14:paraId="604F7945" w14:textId="77777777" w:rsidR="00270763" w:rsidRPr="00270763" w:rsidRDefault="00270763" w:rsidP="00270763">
      <w:pPr>
        <w:widowControl/>
        <w:textAlignment w:val="baseline"/>
        <w:rPr>
          <w:rFonts w:ascii="Segoe UI" w:hAnsi="Segoe UI" w:cs="Segoe UI"/>
          <w:sz w:val="18"/>
          <w:szCs w:val="18"/>
          <w:lang w:val="en-GB" w:eastAsia="en-GB"/>
        </w:rPr>
      </w:pPr>
      <w:r w:rsidRPr="00270763">
        <w:rPr>
          <w:rFonts w:ascii="Arial" w:hAnsi="Arial" w:cs="Arial"/>
          <w:sz w:val="20"/>
          <w:szCs w:val="20"/>
          <w:lang w:eastAsia="en-GB"/>
        </w:rPr>
        <w:lastRenderedPageBreak/>
        <w:t>The ‘’</w:t>
      </w:r>
      <w:r w:rsidRPr="00270763">
        <w:rPr>
          <w:rFonts w:ascii="Arial" w:hAnsi="Arial" w:cs="Arial"/>
          <w:i/>
          <w:iCs/>
          <w:sz w:val="20"/>
          <w:szCs w:val="20"/>
          <w:lang w:eastAsia="en-GB"/>
        </w:rPr>
        <w:t>type of participants’’</w:t>
      </w:r>
      <w:r w:rsidRPr="00270763">
        <w:rPr>
          <w:rFonts w:ascii="Arial" w:hAnsi="Arial" w:cs="Arial"/>
          <w:sz w:val="20"/>
          <w:szCs w:val="20"/>
          <w:lang w:eastAsia="en-GB"/>
        </w:rPr>
        <w:t xml:space="preserve"> is an IHI specific annex. </w:t>
      </w:r>
      <w:r w:rsidRPr="00270763">
        <w:rPr>
          <w:rFonts w:ascii="Arial" w:hAnsi="Arial" w:cs="Arial"/>
          <w:sz w:val="20"/>
          <w:szCs w:val="20"/>
          <w:lang w:val="en-GB" w:eastAsia="en-GB"/>
        </w:rPr>
        <w:t> </w:t>
      </w:r>
    </w:p>
    <w:p w14:paraId="63EC241B" w14:textId="77777777" w:rsidR="00270763" w:rsidRPr="00270763" w:rsidRDefault="00270763" w:rsidP="00270763">
      <w:pPr>
        <w:widowControl/>
        <w:textAlignment w:val="baseline"/>
        <w:rPr>
          <w:rFonts w:ascii="Segoe UI" w:hAnsi="Segoe UI" w:cs="Segoe UI"/>
          <w:sz w:val="18"/>
          <w:szCs w:val="18"/>
          <w:lang w:val="en-GB" w:eastAsia="en-GB"/>
        </w:rPr>
      </w:pPr>
      <w:r w:rsidRPr="00270763">
        <w:rPr>
          <w:rFonts w:ascii="Arial" w:hAnsi="Arial" w:cs="Arial"/>
          <w:i/>
          <w:iCs/>
          <w:sz w:val="20"/>
          <w:szCs w:val="20"/>
          <w:lang w:eastAsia="en-GB"/>
        </w:rPr>
        <w:t xml:space="preserve">This is a compulsory </w:t>
      </w:r>
      <w:proofErr w:type="gramStart"/>
      <w:r w:rsidRPr="00270763">
        <w:rPr>
          <w:rFonts w:ascii="Arial" w:hAnsi="Arial" w:cs="Arial"/>
          <w:i/>
          <w:iCs/>
          <w:sz w:val="20"/>
          <w:szCs w:val="20"/>
          <w:lang w:eastAsia="en-GB"/>
        </w:rPr>
        <w:t>annex</w:t>
      </w:r>
      <w:proofErr w:type="gramEnd"/>
      <w:r w:rsidRPr="00270763">
        <w:rPr>
          <w:rFonts w:ascii="Arial" w:hAnsi="Arial" w:cs="Arial"/>
          <w:i/>
          <w:iCs/>
          <w:sz w:val="20"/>
          <w:szCs w:val="20"/>
          <w:lang w:eastAsia="en-GB"/>
        </w:rPr>
        <w:t xml:space="preserve"> and it must be uploaded as separate document in the submission system.</w:t>
      </w:r>
      <w:r w:rsidRPr="00270763">
        <w:rPr>
          <w:rFonts w:ascii="Arial" w:hAnsi="Arial" w:cs="Arial"/>
          <w:sz w:val="20"/>
          <w:szCs w:val="20"/>
          <w:lang w:val="en-GB" w:eastAsia="en-GB"/>
        </w:rPr>
        <w:t> </w:t>
      </w:r>
    </w:p>
    <w:p w14:paraId="75320A0E" w14:textId="77777777" w:rsidR="00270763" w:rsidRPr="00270763" w:rsidRDefault="00270763" w:rsidP="00270763">
      <w:pPr>
        <w:widowControl/>
        <w:textAlignment w:val="baseline"/>
        <w:rPr>
          <w:rFonts w:ascii="Segoe UI" w:hAnsi="Segoe UI" w:cs="Segoe UI"/>
          <w:sz w:val="18"/>
          <w:szCs w:val="18"/>
          <w:lang w:val="en-GB" w:eastAsia="en-GB"/>
        </w:rPr>
      </w:pPr>
      <w:r w:rsidRPr="00270763">
        <w:rPr>
          <w:rFonts w:ascii="Arial" w:hAnsi="Arial" w:cs="Arial"/>
          <w:i/>
          <w:iCs/>
          <w:sz w:val="20"/>
          <w:szCs w:val="20"/>
          <w:lang w:eastAsia="en-GB"/>
        </w:rPr>
        <w:t>This annex is applicable to single-stage and two-stage calls.</w:t>
      </w:r>
      <w:r w:rsidRPr="00270763">
        <w:rPr>
          <w:rFonts w:ascii="Arial" w:hAnsi="Arial" w:cs="Arial"/>
          <w:sz w:val="20"/>
          <w:szCs w:val="20"/>
          <w:lang w:val="en-GB" w:eastAsia="en-GB"/>
        </w:rPr>
        <w:t> </w:t>
      </w:r>
    </w:p>
    <w:p w14:paraId="1BB8AAA8" w14:textId="77777777" w:rsidR="00270763" w:rsidRPr="00270763" w:rsidRDefault="00270763" w:rsidP="00270763">
      <w:pPr>
        <w:widowControl/>
        <w:jc w:val="right"/>
        <w:textAlignment w:val="baseline"/>
        <w:rPr>
          <w:rFonts w:ascii="Segoe UI" w:hAnsi="Segoe UI" w:cs="Segoe UI"/>
          <w:sz w:val="18"/>
          <w:szCs w:val="18"/>
          <w:lang w:val="en-GB" w:eastAsia="en-GB"/>
        </w:rPr>
      </w:pPr>
      <w:r w:rsidRPr="00270763">
        <w:rPr>
          <w:rFonts w:cs="Calibri"/>
          <w:lang w:val="en-GB" w:eastAsia="en-GB"/>
        </w:rPr>
        <w:t> </w:t>
      </w:r>
    </w:p>
    <w:p w14:paraId="1677B458" w14:textId="77777777" w:rsidR="00B85489" w:rsidRPr="00270763" w:rsidRDefault="00B85489" w:rsidP="00D40B86">
      <w:pPr>
        <w:spacing w:after="120"/>
        <w:jc w:val="right"/>
        <w:rPr>
          <w:b/>
          <w:lang w:val="en-GB"/>
        </w:rPr>
      </w:pPr>
    </w:p>
    <w:p w14:paraId="094E481F" w14:textId="203A690D" w:rsidR="00A56082" w:rsidRDefault="00DE312E" w:rsidP="00D93E95">
      <w:pPr>
        <w:spacing w:after="120"/>
        <w:jc w:val="center"/>
        <w:rPr>
          <w:b/>
        </w:rPr>
        <w:sectPr w:rsidR="00A56082" w:rsidSect="00B85489">
          <w:headerReference w:type="even" r:id="rId26"/>
          <w:footerReference w:type="default" r:id="rId27"/>
          <w:headerReference w:type="first" r:id="rId28"/>
          <w:pgSz w:w="11906" w:h="16838" w:code="9"/>
          <w:pgMar w:top="851" w:right="851" w:bottom="851" w:left="851" w:header="709" w:footer="709" w:gutter="0"/>
          <w:pgNumType w:start="1"/>
          <w:cols w:space="720"/>
          <w:docGrid w:linePitch="299"/>
        </w:sectPr>
      </w:pPr>
      <w:r>
        <w:rPr>
          <w:noProof/>
        </w:rPr>
        <mc:AlternateContent>
          <mc:Choice Requires="wps">
            <w:drawing>
              <wp:anchor distT="0" distB="0" distL="114300" distR="114300" simplePos="0" relativeHeight="251658246" behindDoc="1" locked="0" layoutInCell="0" allowOverlap="1" wp14:anchorId="6027103A" wp14:editId="0983CC1F">
                <wp:simplePos x="0" y="0"/>
                <wp:positionH relativeFrom="margin">
                  <wp:posOffset>-876300</wp:posOffset>
                </wp:positionH>
                <wp:positionV relativeFrom="margin">
                  <wp:posOffset>4509135</wp:posOffset>
                </wp:positionV>
                <wp:extent cx="7669530" cy="6496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6940D76D" w14:textId="77777777" w:rsidR="00402FE2" w:rsidRDefault="00402FE2" w:rsidP="00A56082">
                            <w:pPr>
                              <w:pStyle w:val="NormalWeb"/>
                              <w:spacing w:before="0" w:beforeAutospacing="0" w:after="0" w:afterAutospacing="0"/>
                              <w:jc w:val="center"/>
                            </w:pPr>
                            <w:r w:rsidRPr="001F5BB2">
                              <w:rPr>
                                <w:rFonts w:ascii="Calibri" w:hAnsi="Calibri" w:cs="Calibri"/>
                                <w:color w:val="A6A6A6" w:themeColor="background1" w:themeShade="A6"/>
                                <w:sz w:val="72"/>
                                <w:szCs w:val="72"/>
                              </w:rPr>
                              <w:t xml:space="preserve">Instructions, </w:t>
                            </w:r>
                            <w:proofErr w:type="spellStart"/>
                            <w:r w:rsidRPr="001F5BB2">
                              <w:rPr>
                                <w:rFonts w:ascii="Calibri" w:hAnsi="Calibri" w:cs="Calibri"/>
                                <w:color w:val="A6A6A6" w:themeColor="background1" w:themeShade="A6"/>
                                <w:sz w:val="72"/>
                                <w:szCs w:val="72"/>
                              </w:rPr>
                              <w:t>please</w:t>
                            </w:r>
                            <w:proofErr w:type="spellEnd"/>
                            <w:r w:rsidRPr="001F5BB2">
                              <w:rPr>
                                <w:rFonts w:ascii="Calibri" w:hAnsi="Calibri" w:cs="Calibri"/>
                                <w:color w:val="A6A6A6" w:themeColor="background1" w:themeShade="A6"/>
                                <w:sz w:val="72"/>
                                <w:szCs w:val="72"/>
                              </w:rPr>
                              <w:t xml:space="preserve"> </w:t>
                            </w:r>
                            <w:proofErr w:type="spellStart"/>
                            <w:r w:rsidRPr="001F5BB2">
                              <w:rPr>
                                <w:rFonts w:ascii="Calibri" w:hAnsi="Calibri" w:cs="Calibri"/>
                                <w:color w:val="A6A6A6" w:themeColor="background1" w:themeShade="A6"/>
                                <w:sz w:val="72"/>
                                <w:szCs w:val="72"/>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27103A" id="Text Box 5" o:spid="_x0000_s1037" type="#_x0000_t202" style="position:absolute;left:0;text-align:left;margin-left:-69pt;margin-top:355.05pt;width:603.9pt;height:51.15pt;rotation:-45;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Gn9g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" o:allowincell="f" filled="f" stroked="f">
                <o:lock v:ext="edit" shapetype="t"/>
                <v:textbox style="mso-fit-shape-to-text:t">
                  <w:txbxContent>
                    <w:p w14:paraId="6940D76D" w14:textId="77777777" w:rsidR="00402FE2" w:rsidRDefault="00402FE2" w:rsidP="00A56082">
                      <w:pPr>
                        <w:pStyle w:val="NormalWeb"/>
                        <w:spacing w:before="0" w:beforeAutospacing="0" w:after="0" w:afterAutospacing="0"/>
                        <w:jc w:val="center"/>
                      </w:pPr>
                      <w:r w:rsidRPr="001F5BB2">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1B3190ED" w14:textId="77777777" w:rsidR="00D93E95" w:rsidRPr="001F3D9C" w:rsidRDefault="00D93E95" w:rsidP="00D93E95">
      <w:pPr>
        <w:spacing w:after="120"/>
        <w:jc w:val="center"/>
        <w:rPr>
          <w:rFonts w:ascii="Times New Roman" w:hAnsi="Times New Roman"/>
          <w:b/>
          <w:sz w:val="40"/>
          <w:szCs w:val="40"/>
        </w:rPr>
      </w:pPr>
      <w:r w:rsidRPr="001F3D9C">
        <w:rPr>
          <w:rFonts w:ascii="Times New Roman" w:hAnsi="Times New Roman"/>
          <w:b/>
          <w:sz w:val="40"/>
          <w:szCs w:val="40"/>
        </w:rPr>
        <w:lastRenderedPageBreak/>
        <w:t>Proposal template Part B: technical description</w:t>
      </w:r>
    </w:p>
    <w:p w14:paraId="57918866" w14:textId="77777777" w:rsidR="002C039B" w:rsidRPr="001F3D9C" w:rsidRDefault="002C039B" w:rsidP="00D93E95">
      <w:pPr>
        <w:spacing w:after="120"/>
        <w:jc w:val="center"/>
        <w:rPr>
          <w:rFonts w:ascii="Times New Roman" w:hAnsi="Times New Roman"/>
          <w:b/>
          <w:i/>
        </w:rPr>
      </w:pPr>
    </w:p>
    <w:p w14:paraId="052A82A8" w14:textId="77777777" w:rsidR="00D93E95" w:rsidRPr="001F3D9C" w:rsidRDefault="00D93E95" w:rsidP="00D93E95">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rPr>
      </w:pPr>
      <w:r w:rsidRPr="001F3D9C">
        <w:rPr>
          <w:rFonts w:ascii="Times New Roman" w:hAnsi="Times New Roman"/>
          <w:b/>
          <w:smallCaps/>
          <w:sz w:val="28"/>
          <w:szCs w:val="28"/>
        </w:rPr>
        <w:t>Title of the Proposal</w:t>
      </w:r>
    </w:p>
    <w:p w14:paraId="4AE31317" w14:textId="77777777" w:rsidR="00D93E95" w:rsidRPr="001F3D9C" w:rsidRDefault="00D93E95" w:rsidP="009B168D">
      <w:pPr>
        <w:spacing w:after="200"/>
        <w:jc w:val="both"/>
        <w:rPr>
          <w:rFonts w:ascii="Times New Roman" w:hAnsi="Times New Roman"/>
          <w:b/>
        </w:rPr>
      </w:pPr>
      <w:r w:rsidRPr="001F3D9C">
        <w:rPr>
          <w:rFonts w:ascii="Times New Roman" w:hAnsi="Times New Roman"/>
          <w:b/>
        </w:rPr>
        <w:t>1.</w:t>
      </w:r>
      <w:r w:rsidRPr="001F3D9C">
        <w:rPr>
          <w:rFonts w:ascii="Times New Roman" w:hAnsi="Times New Roman"/>
          <w:b/>
        </w:rPr>
        <w:tab/>
        <w:t>Excellence</w:t>
      </w:r>
    </w:p>
    <w:p w14:paraId="04602BB5" w14:textId="77777777" w:rsidR="00D93E95" w:rsidRPr="001F3D9C" w:rsidRDefault="00D93E95" w:rsidP="009B168D">
      <w:pPr>
        <w:spacing w:after="200"/>
        <w:jc w:val="both"/>
        <w:rPr>
          <w:rFonts w:ascii="Times New Roman" w:hAnsi="Times New Roman"/>
          <w:b/>
        </w:rPr>
      </w:pPr>
      <w:r w:rsidRPr="001F3D9C">
        <w:rPr>
          <w:rFonts w:ascii="Times New Roman" w:hAnsi="Times New Roman"/>
          <w:b/>
        </w:rPr>
        <w:t>1.1</w:t>
      </w:r>
      <w:r w:rsidRPr="001F3D9C">
        <w:rPr>
          <w:rFonts w:ascii="Times New Roman" w:hAnsi="Times New Roman"/>
          <w:b/>
        </w:rPr>
        <w:tab/>
        <w:t xml:space="preserve">Objectives and ambition </w:t>
      </w:r>
    </w:p>
    <w:p w14:paraId="787963C4" w14:textId="77777777" w:rsidR="00D93E95" w:rsidRPr="001F3D9C" w:rsidRDefault="00D93E95" w:rsidP="009B168D">
      <w:pPr>
        <w:spacing w:after="200"/>
        <w:jc w:val="both"/>
        <w:rPr>
          <w:rFonts w:ascii="Times New Roman" w:hAnsi="Times New Roman"/>
        </w:rPr>
      </w:pPr>
      <w:r w:rsidRPr="001F3D9C">
        <w:rPr>
          <w:rFonts w:ascii="Times New Roman" w:hAnsi="Times New Roman"/>
        </w:rPr>
        <w:t xml:space="preserve">Insert here text for your </w:t>
      </w:r>
      <w:proofErr w:type="gramStart"/>
      <w:r w:rsidRPr="001F3D9C">
        <w:rPr>
          <w:rFonts w:ascii="Times New Roman" w:hAnsi="Times New Roman"/>
        </w:rPr>
        <w:t>proposal</w:t>
      </w:r>
      <w:proofErr w:type="gramEnd"/>
    </w:p>
    <w:p w14:paraId="63F54C10" w14:textId="77777777" w:rsidR="00D93E95" w:rsidRPr="001F3D9C" w:rsidRDefault="00D93E95" w:rsidP="009B168D">
      <w:pPr>
        <w:spacing w:after="200"/>
        <w:jc w:val="both"/>
        <w:rPr>
          <w:rFonts w:ascii="Times New Roman" w:hAnsi="Times New Roman"/>
          <w:b/>
        </w:rPr>
      </w:pPr>
    </w:p>
    <w:p w14:paraId="5473F760" w14:textId="77777777" w:rsidR="00D93E95" w:rsidRPr="001F3D9C" w:rsidRDefault="00D93E95" w:rsidP="009B168D">
      <w:pPr>
        <w:spacing w:after="200"/>
        <w:jc w:val="both"/>
        <w:rPr>
          <w:rFonts w:ascii="Times New Roman" w:hAnsi="Times New Roman"/>
          <w:b/>
        </w:rPr>
      </w:pPr>
      <w:r w:rsidRPr="001F3D9C">
        <w:rPr>
          <w:rFonts w:ascii="Times New Roman" w:hAnsi="Times New Roman"/>
          <w:b/>
        </w:rPr>
        <w:t>1.2</w:t>
      </w:r>
      <w:r w:rsidRPr="001F3D9C">
        <w:rPr>
          <w:rFonts w:ascii="Times New Roman" w:hAnsi="Times New Roman"/>
          <w:b/>
        </w:rPr>
        <w:tab/>
        <w:t xml:space="preserve">Methodology </w:t>
      </w:r>
    </w:p>
    <w:p w14:paraId="7FE5F77C" w14:textId="77777777" w:rsidR="00D93E95" w:rsidRPr="001F3D9C" w:rsidRDefault="00D93E95" w:rsidP="009B168D">
      <w:pPr>
        <w:spacing w:after="200"/>
        <w:jc w:val="both"/>
        <w:rPr>
          <w:rFonts w:ascii="Times New Roman" w:hAnsi="Times New Roman"/>
        </w:rPr>
      </w:pPr>
      <w:r w:rsidRPr="001F3D9C">
        <w:rPr>
          <w:rFonts w:ascii="Times New Roman" w:hAnsi="Times New Roman"/>
        </w:rPr>
        <w:t xml:space="preserve">Insert here text for your </w:t>
      </w:r>
      <w:proofErr w:type="gramStart"/>
      <w:r w:rsidRPr="001F3D9C">
        <w:rPr>
          <w:rFonts w:ascii="Times New Roman" w:hAnsi="Times New Roman"/>
        </w:rPr>
        <w:t>proposal</w:t>
      </w:r>
      <w:proofErr w:type="gramEnd"/>
    </w:p>
    <w:p w14:paraId="3454598B" w14:textId="77777777" w:rsidR="00D93E95" w:rsidRPr="001F3D9C" w:rsidRDefault="00D93E95" w:rsidP="009B168D">
      <w:pPr>
        <w:spacing w:before="76"/>
        <w:ind w:left="916"/>
        <w:rPr>
          <w:rFonts w:ascii="Times New Roman" w:hAnsi="Times New Roman"/>
          <w:b/>
        </w:rPr>
      </w:pPr>
    </w:p>
    <w:p w14:paraId="22FBE8F6" w14:textId="77777777" w:rsidR="00D93E95" w:rsidRPr="001F3D9C" w:rsidRDefault="00D93E95" w:rsidP="009B168D">
      <w:pPr>
        <w:spacing w:after="200"/>
        <w:jc w:val="both"/>
        <w:rPr>
          <w:rFonts w:ascii="Times New Roman" w:hAnsi="Times New Roman"/>
          <w:b/>
        </w:rPr>
      </w:pPr>
      <w:r w:rsidRPr="001F3D9C">
        <w:rPr>
          <w:rFonts w:ascii="Times New Roman" w:hAnsi="Times New Roman"/>
          <w:b/>
        </w:rPr>
        <w:t>2.</w:t>
      </w:r>
      <w:r w:rsidRPr="001F3D9C">
        <w:rPr>
          <w:rFonts w:ascii="Times New Roman" w:hAnsi="Times New Roman"/>
          <w:b/>
        </w:rPr>
        <w:tab/>
        <w:t>Impact</w:t>
      </w:r>
    </w:p>
    <w:p w14:paraId="3524F970" w14:textId="77777777" w:rsidR="00D93E95" w:rsidRPr="001F3D9C" w:rsidRDefault="00D93E95" w:rsidP="009B168D">
      <w:pPr>
        <w:spacing w:after="200"/>
        <w:jc w:val="both"/>
        <w:rPr>
          <w:rFonts w:ascii="Times New Roman" w:hAnsi="Times New Roman"/>
          <w:b/>
        </w:rPr>
      </w:pPr>
      <w:r w:rsidRPr="001F3D9C">
        <w:rPr>
          <w:rFonts w:ascii="Times New Roman" w:hAnsi="Times New Roman"/>
          <w:b/>
        </w:rPr>
        <w:t>2.1</w:t>
      </w:r>
      <w:r w:rsidRPr="001F3D9C">
        <w:rPr>
          <w:rFonts w:ascii="Times New Roman" w:hAnsi="Times New Roman"/>
          <w:b/>
        </w:rPr>
        <w:tab/>
        <w:t>Project’s pathways towards impact</w:t>
      </w:r>
    </w:p>
    <w:p w14:paraId="66820FE2" w14:textId="77777777" w:rsidR="00ED1AE6" w:rsidRDefault="00ED1AE6" w:rsidP="00ED1AE6">
      <w:pPr>
        <w:spacing w:after="200"/>
        <w:jc w:val="both"/>
        <w:rPr>
          <w:rFonts w:ascii="Times New Roman" w:hAnsi="Times New Roman"/>
        </w:rPr>
      </w:pPr>
      <w:r w:rsidRPr="001F3D9C">
        <w:rPr>
          <w:rFonts w:ascii="Times New Roman" w:hAnsi="Times New Roman"/>
        </w:rPr>
        <w:t xml:space="preserve">Insert here text for your </w:t>
      </w:r>
      <w:proofErr w:type="gramStart"/>
      <w:r w:rsidRPr="001F3D9C">
        <w:rPr>
          <w:rFonts w:ascii="Times New Roman" w:hAnsi="Times New Roman"/>
        </w:rPr>
        <w:t>proposal</w:t>
      </w:r>
      <w:proofErr w:type="gramEnd"/>
    </w:p>
    <w:p w14:paraId="26A834E8" w14:textId="77777777" w:rsidR="006C56EC" w:rsidRPr="001F3D9C" w:rsidRDefault="006C56EC" w:rsidP="00ED1AE6">
      <w:pPr>
        <w:spacing w:after="200"/>
        <w:jc w:val="both"/>
        <w:rPr>
          <w:rFonts w:ascii="Times New Roman" w:hAnsi="Times New Roman"/>
        </w:rPr>
      </w:pPr>
    </w:p>
    <w:p w14:paraId="1E028006" w14:textId="77777777" w:rsidR="00554486" w:rsidRDefault="00554486" w:rsidP="00554486">
      <w:pPr>
        <w:spacing w:after="200"/>
        <w:ind w:left="66"/>
        <w:jc w:val="both"/>
        <w:rPr>
          <w:rFonts w:ascii="Times New Roman" w:hAnsi="Times New Roman"/>
          <w:b/>
        </w:rPr>
      </w:pPr>
      <w:r>
        <w:rPr>
          <w:rFonts w:ascii="Times New Roman" w:hAnsi="Times New Roman"/>
          <w:b/>
        </w:rPr>
        <w:t>3</w:t>
      </w:r>
      <w:r w:rsidRPr="001F3D9C">
        <w:rPr>
          <w:rFonts w:ascii="Times New Roman" w:hAnsi="Times New Roman"/>
          <w:b/>
        </w:rPr>
        <w:t>.</w:t>
      </w:r>
      <w:r>
        <w:rPr>
          <w:rFonts w:ascii="Times New Roman" w:hAnsi="Times New Roman"/>
          <w:b/>
        </w:rPr>
        <w:t xml:space="preserve"> </w:t>
      </w:r>
      <w:r>
        <w:rPr>
          <w:rFonts w:ascii="Times New Roman" w:hAnsi="Times New Roman"/>
          <w:b/>
        </w:rPr>
        <w:tab/>
      </w:r>
      <w:r w:rsidRPr="001F3D9C">
        <w:rPr>
          <w:rFonts w:ascii="Times New Roman" w:hAnsi="Times New Roman"/>
          <w:b/>
        </w:rPr>
        <w:t>Quality and efficiency of the implementation</w:t>
      </w:r>
    </w:p>
    <w:p w14:paraId="60F6348E" w14:textId="77777777" w:rsidR="00554486" w:rsidRDefault="00554486" w:rsidP="006C56EC">
      <w:pPr>
        <w:spacing w:after="200"/>
        <w:jc w:val="both"/>
        <w:rPr>
          <w:rFonts w:ascii="Times New Roman" w:hAnsi="Times New Roman"/>
          <w:b/>
        </w:rPr>
      </w:pPr>
      <w:r w:rsidRPr="006C56EC">
        <w:rPr>
          <w:rFonts w:ascii="Times New Roman" w:hAnsi="Times New Roman"/>
          <w:b/>
        </w:rPr>
        <w:t xml:space="preserve">3.1 </w:t>
      </w:r>
      <w:r w:rsidRPr="006C56EC">
        <w:rPr>
          <w:rFonts w:ascii="Times New Roman" w:hAnsi="Times New Roman"/>
          <w:b/>
        </w:rPr>
        <w:tab/>
        <w:t xml:space="preserve">Outline of project work plan </w:t>
      </w:r>
    </w:p>
    <w:p w14:paraId="604B0546" w14:textId="77777777" w:rsidR="006C56EC" w:rsidRDefault="006C56EC" w:rsidP="006C56EC">
      <w:pPr>
        <w:spacing w:after="200"/>
        <w:jc w:val="both"/>
        <w:rPr>
          <w:rFonts w:ascii="Times New Roman" w:hAnsi="Times New Roman"/>
        </w:rPr>
      </w:pPr>
      <w:r w:rsidRPr="001F3D9C">
        <w:rPr>
          <w:rFonts w:ascii="Times New Roman" w:hAnsi="Times New Roman"/>
        </w:rPr>
        <w:t xml:space="preserve">Insert here text for your </w:t>
      </w:r>
      <w:proofErr w:type="gramStart"/>
      <w:r w:rsidRPr="001F3D9C">
        <w:rPr>
          <w:rFonts w:ascii="Times New Roman" w:hAnsi="Times New Roman"/>
        </w:rPr>
        <w:t>proposal</w:t>
      </w:r>
      <w:proofErr w:type="gramEnd"/>
    </w:p>
    <w:p w14:paraId="39163887" w14:textId="77777777" w:rsidR="006C56EC" w:rsidRPr="006C56EC" w:rsidRDefault="006C56EC" w:rsidP="006C56EC">
      <w:pPr>
        <w:spacing w:after="200"/>
        <w:jc w:val="both"/>
        <w:rPr>
          <w:rFonts w:ascii="Times New Roman" w:hAnsi="Times New Roman"/>
        </w:rPr>
      </w:pPr>
    </w:p>
    <w:p w14:paraId="248374AD" w14:textId="77777777" w:rsidR="00554486" w:rsidRDefault="00554486" w:rsidP="006C56EC">
      <w:pPr>
        <w:spacing w:after="200"/>
        <w:jc w:val="both"/>
        <w:rPr>
          <w:rFonts w:ascii="Times New Roman" w:hAnsi="Times New Roman"/>
          <w:b/>
        </w:rPr>
      </w:pPr>
      <w:r w:rsidRPr="006C56EC">
        <w:rPr>
          <w:rFonts w:ascii="Times New Roman" w:hAnsi="Times New Roman"/>
          <w:b/>
        </w:rPr>
        <w:t>3.2</w:t>
      </w:r>
      <w:r w:rsidRPr="006C56EC">
        <w:rPr>
          <w:rFonts w:ascii="Times New Roman" w:hAnsi="Times New Roman"/>
          <w:b/>
        </w:rPr>
        <w:tab/>
      </w:r>
      <w:r w:rsidR="001F5BB2" w:rsidRPr="001F5BB2">
        <w:rPr>
          <w:rFonts w:ascii="Times New Roman" w:hAnsi="Times New Roman"/>
          <w:b/>
        </w:rPr>
        <w:t xml:space="preserve">Capacity of participants and </w:t>
      </w:r>
      <w:r w:rsidR="001F5BB2">
        <w:rPr>
          <w:rFonts w:ascii="Times New Roman" w:hAnsi="Times New Roman"/>
          <w:b/>
        </w:rPr>
        <w:t>c</w:t>
      </w:r>
      <w:r w:rsidRPr="006C56EC">
        <w:rPr>
          <w:rFonts w:ascii="Times New Roman" w:hAnsi="Times New Roman"/>
          <w:b/>
        </w:rPr>
        <w:t>onsortium as a whole</w:t>
      </w:r>
    </w:p>
    <w:p w14:paraId="621FDE52" w14:textId="77777777" w:rsidR="006C56EC" w:rsidRDefault="006C56EC" w:rsidP="006C56EC">
      <w:pPr>
        <w:spacing w:after="200"/>
        <w:jc w:val="both"/>
        <w:rPr>
          <w:rFonts w:ascii="Times New Roman" w:hAnsi="Times New Roman"/>
        </w:rPr>
      </w:pPr>
      <w:r w:rsidRPr="001F3D9C">
        <w:rPr>
          <w:rFonts w:ascii="Times New Roman" w:hAnsi="Times New Roman"/>
        </w:rPr>
        <w:t xml:space="preserve">Insert here text for your </w:t>
      </w:r>
      <w:proofErr w:type="gramStart"/>
      <w:r w:rsidRPr="001F3D9C">
        <w:rPr>
          <w:rFonts w:ascii="Times New Roman" w:hAnsi="Times New Roman"/>
        </w:rPr>
        <w:t>proposal</w:t>
      </w:r>
      <w:proofErr w:type="gramEnd"/>
    </w:p>
    <w:p w14:paraId="7BA0E8F2" w14:textId="77777777" w:rsidR="006C56EC" w:rsidRPr="006C56EC" w:rsidRDefault="006C56EC" w:rsidP="006C56EC">
      <w:pPr>
        <w:spacing w:after="200"/>
        <w:jc w:val="both"/>
        <w:rPr>
          <w:rFonts w:ascii="Times New Roman" w:hAnsi="Times New Roman"/>
        </w:rPr>
      </w:pPr>
    </w:p>
    <w:p w14:paraId="6715811A" w14:textId="77777777" w:rsidR="006C56EC" w:rsidRPr="006C56EC" w:rsidRDefault="006C56EC" w:rsidP="006C56EC">
      <w:pPr>
        <w:spacing w:after="200"/>
        <w:jc w:val="both"/>
        <w:rPr>
          <w:rFonts w:ascii="Times New Roman" w:hAnsi="Times New Roman"/>
          <w:b/>
        </w:rPr>
      </w:pPr>
      <w:r w:rsidRPr="006C56EC">
        <w:rPr>
          <w:rFonts w:ascii="Times New Roman" w:hAnsi="Times New Roman"/>
          <w:b/>
          <w:bCs/>
        </w:rPr>
        <w:t>Table for section 3.1</w:t>
      </w:r>
      <w:r w:rsidRPr="006C56EC">
        <w:rPr>
          <w:rFonts w:ascii="Times New Roman" w:hAnsi="Times New Roman"/>
          <w:b/>
          <w:i/>
        </w:rPr>
        <w:t> </w:t>
      </w:r>
    </w:p>
    <w:p w14:paraId="3F069F95" w14:textId="77777777" w:rsidR="006C56EC" w:rsidRPr="006C56EC" w:rsidRDefault="006C56EC" w:rsidP="006C56EC">
      <w:pPr>
        <w:spacing w:after="200"/>
        <w:jc w:val="both"/>
        <w:rPr>
          <w:rFonts w:ascii="Times New Roman" w:hAnsi="Times New Roman"/>
          <w:b/>
        </w:rPr>
      </w:pPr>
      <w:r w:rsidRPr="006C56EC">
        <w:rPr>
          <w:rFonts w:ascii="Times New Roman" w:hAnsi="Times New Roman"/>
          <w:b/>
        </w:rPr>
        <w:t>Ta</w:t>
      </w:r>
      <w:r>
        <w:rPr>
          <w:rFonts w:ascii="Times New Roman" w:hAnsi="Times New Roman"/>
          <w:b/>
        </w:rPr>
        <w:t>ble 3.1a: List of Work Packages</w:t>
      </w:r>
    </w:p>
    <w:tbl>
      <w:tblPr>
        <w:tblW w:w="0" w:type="auto"/>
        <w:tblInd w:w="4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49"/>
        <w:gridCol w:w="2694"/>
        <w:gridCol w:w="5670"/>
      </w:tblGrid>
      <w:tr w:rsidR="006C56EC" w:rsidRPr="006C56EC" w14:paraId="66E32966" w14:textId="77777777" w:rsidTr="006C56EC">
        <w:trPr>
          <w:trHeight w:hRule="exact" w:val="1060"/>
        </w:trPr>
        <w:tc>
          <w:tcPr>
            <w:tcW w:w="1249" w:type="dxa"/>
            <w:vAlign w:val="center"/>
          </w:tcPr>
          <w:p w14:paraId="7C24E87F" w14:textId="77777777" w:rsidR="006C56EC" w:rsidRPr="006C56EC" w:rsidRDefault="006C56EC" w:rsidP="006C56EC">
            <w:pPr>
              <w:spacing w:after="200"/>
              <w:jc w:val="center"/>
              <w:rPr>
                <w:rFonts w:ascii="Times New Roman" w:hAnsi="Times New Roman"/>
                <w:b/>
                <w:bCs/>
              </w:rPr>
            </w:pPr>
            <w:r w:rsidRPr="006C56EC">
              <w:rPr>
                <w:rFonts w:ascii="Times New Roman" w:hAnsi="Times New Roman"/>
                <w:b/>
                <w:bCs/>
              </w:rPr>
              <w:t>Work package No</w:t>
            </w:r>
          </w:p>
        </w:tc>
        <w:tc>
          <w:tcPr>
            <w:tcW w:w="2694" w:type="dxa"/>
            <w:vAlign w:val="center"/>
          </w:tcPr>
          <w:p w14:paraId="2EF85A61" w14:textId="77777777" w:rsidR="006C56EC" w:rsidRPr="006C56EC" w:rsidRDefault="006C56EC" w:rsidP="006C56EC">
            <w:pPr>
              <w:spacing w:after="200"/>
              <w:jc w:val="center"/>
              <w:rPr>
                <w:rFonts w:ascii="Times New Roman" w:hAnsi="Times New Roman"/>
                <w:b/>
                <w:bCs/>
              </w:rPr>
            </w:pPr>
            <w:r w:rsidRPr="006C56EC">
              <w:rPr>
                <w:rFonts w:ascii="Times New Roman" w:hAnsi="Times New Roman"/>
                <w:b/>
                <w:bCs/>
              </w:rPr>
              <w:t>Work Package Title</w:t>
            </w:r>
          </w:p>
        </w:tc>
        <w:tc>
          <w:tcPr>
            <w:tcW w:w="5670" w:type="dxa"/>
            <w:vAlign w:val="center"/>
          </w:tcPr>
          <w:p w14:paraId="08B01A07" w14:textId="77777777" w:rsidR="006C56EC" w:rsidRPr="006C56EC" w:rsidRDefault="006C56EC" w:rsidP="006C56EC">
            <w:pPr>
              <w:spacing w:after="200"/>
              <w:jc w:val="center"/>
              <w:rPr>
                <w:rFonts w:ascii="Times New Roman" w:hAnsi="Times New Roman"/>
                <w:b/>
                <w:bCs/>
              </w:rPr>
            </w:pPr>
            <w:r w:rsidRPr="006C56EC">
              <w:rPr>
                <w:rFonts w:ascii="Times New Roman" w:hAnsi="Times New Roman"/>
                <w:b/>
                <w:bCs/>
              </w:rPr>
              <w:t xml:space="preserve">Objectives and </w:t>
            </w:r>
            <w:r w:rsidR="008B01C1">
              <w:rPr>
                <w:rFonts w:ascii="Times New Roman" w:hAnsi="Times New Roman"/>
                <w:b/>
                <w:bCs/>
              </w:rPr>
              <w:t>brief description of the work</w:t>
            </w:r>
          </w:p>
        </w:tc>
      </w:tr>
      <w:tr w:rsidR="006C56EC" w:rsidRPr="006C56EC" w14:paraId="49CF6858" w14:textId="77777777" w:rsidTr="00C313B2">
        <w:trPr>
          <w:trHeight w:hRule="exact" w:val="521"/>
        </w:trPr>
        <w:tc>
          <w:tcPr>
            <w:tcW w:w="1249" w:type="dxa"/>
          </w:tcPr>
          <w:p w14:paraId="33B82A5D" w14:textId="77777777" w:rsidR="006C56EC" w:rsidRPr="006C56EC" w:rsidRDefault="006C56EC" w:rsidP="006C56EC">
            <w:pPr>
              <w:spacing w:after="200"/>
              <w:jc w:val="both"/>
              <w:rPr>
                <w:rFonts w:ascii="Times New Roman" w:hAnsi="Times New Roman"/>
                <w:b/>
                <w:bCs/>
              </w:rPr>
            </w:pPr>
          </w:p>
        </w:tc>
        <w:tc>
          <w:tcPr>
            <w:tcW w:w="2694" w:type="dxa"/>
          </w:tcPr>
          <w:p w14:paraId="3B3DF260" w14:textId="77777777" w:rsidR="006C56EC" w:rsidRPr="006C56EC" w:rsidRDefault="006C56EC" w:rsidP="006C56EC">
            <w:pPr>
              <w:spacing w:after="200"/>
              <w:jc w:val="both"/>
              <w:rPr>
                <w:rFonts w:ascii="Times New Roman" w:hAnsi="Times New Roman"/>
                <w:b/>
                <w:bCs/>
              </w:rPr>
            </w:pPr>
          </w:p>
        </w:tc>
        <w:tc>
          <w:tcPr>
            <w:tcW w:w="5670" w:type="dxa"/>
          </w:tcPr>
          <w:p w14:paraId="52881661" w14:textId="77777777" w:rsidR="006C56EC" w:rsidRPr="006C56EC" w:rsidRDefault="006C56EC" w:rsidP="006C56EC">
            <w:pPr>
              <w:spacing w:after="200"/>
              <w:jc w:val="both"/>
              <w:rPr>
                <w:rFonts w:ascii="Times New Roman" w:hAnsi="Times New Roman"/>
                <w:b/>
                <w:bCs/>
              </w:rPr>
            </w:pPr>
          </w:p>
        </w:tc>
      </w:tr>
      <w:tr w:rsidR="006C56EC" w:rsidRPr="006C56EC" w14:paraId="622336E4" w14:textId="77777777" w:rsidTr="00C313B2">
        <w:trPr>
          <w:trHeight w:hRule="exact" w:val="521"/>
        </w:trPr>
        <w:tc>
          <w:tcPr>
            <w:tcW w:w="1249" w:type="dxa"/>
          </w:tcPr>
          <w:p w14:paraId="34E2E165" w14:textId="77777777" w:rsidR="006C56EC" w:rsidRPr="006C56EC" w:rsidRDefault="006C56EC" w:rsidP="006C56EC">
            <w:pPr>
              <w:spacing w:after="200"/>
              <w:jc w:val="both"/>
              <w:rPr>
                <w:rFonts w:ascii="Times New Roman" w:hAnsi="Times New Roman"/>
                <w:b/>
                <w:bCs/>
              </w:rPr>
            </w:pPr>
          </w:p>
        </w:tc>
        <w:tc>
          <w:tcPr>
            <w:tcW w:w="2694" w:type="dxa"/>
          </w:tcPr>
          <w:p w14:paraId="7EEDA8F8" w14:textId="77777777" w:rsidR="006C56EC" w:rsidRPr="006C56EC" w:rsidRDefault="006C56EC" w:rsidP="006C56EC">
            <w:pPr>
              <w:spacing w:after="200"/>
              <w:jc w:val="both"/>
              <w:rPr>
                <w:rFonts w:ascii="Times New Roman" w:hAnsi="Times New Roman"/>
                <w:b/>
                <w:bCs/>
              </w:rPr>
            </w:pPr>
          </w:p>
        </w:tc>
        <w:tc>
          <w:tcPr>
            <w:tcW w:w="5670" w:type="dxa"/>
          </w:tcPr>
          <w:p w14:paraId="7E7824A8" w14:textId="77777777" w:rsidR="006C56EC" w:rsidRPr="006C56EC" w:rsidRDefault="006C56EC" w:rsidP="006C56EC">
            <w:pPr>
              <w:spacing w:after="200"/>
              <w:jc w:val="both"/>
              <w:rPr>
                <w:rFonts w:ascii="Times New Roman" w:hAnsi="Times New Roman"/>
                <w:b/>
                <w:bCs/>
              </w:rPr>
            </w:pPr>
          </w:p>
        </w:tc>
      </w:tr>
    </w:tbl>
    <w:p w14:paraId="7BFDBE63" w14:textId="77777777" w:rsidR="006C56EC" w:rsidRPr="006C56EC" w:rsidRDefault="006C56EC" w:rsidP="006C56EC">
      <w:pPr>
        <w:spacing w:after="200"/>
        <w:jc w:val="both"/>
        <w:rPr>
          <w:rFonts w:ascii="Times New Roman" w:hAnsi="Times New Roman"/>
          <w:b/>
          <w:bCs/>
        </w:rPr>
      </w:pPr>
    </w:p>
    <w:p w14:paraId="507DDBF1" w14:textId="77777777" w:rsidR="00A344AF" w:rsidRPr="006C56EC" w:rsidRDefault="00A344AF" w:rsidP="006C56EC">
      <w:pPr>
        <w:spacing w:after="200"/>
        <w:jc w:val="both"/>
        <w:rPr>
          <w:rFonts w:ascii="Times New Roman" w:hAnsi="Times New Roman"/>
          <w:b/>
          <w:bCs/>
        </w:rPr>
      </w:pPr>
    </w:p>
    <w:sectPr w:rsidR="00A344AF" w:rsidRPr="006C56EC" w:rsidSect="00B85489">
      <w:footerReference w:type="default" r:id="rId29"/>
      <w:pgSz w:w="11906" w:h="16838" w:code="9"/>
      <w:pgMar w:top="851" w:right="851" w:bottom="851" w:left="85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FB94" w14:textId="77777777" w:rsidR="00D807A4" w:rsidRDefault="00D807A4">
      <w:r>
        <w:separator/>
      </w:r>
    </w:p>
  </w:endnote>
  <w:endnote w:type="continuationSeparator" w:id="0">
    <w:p w14:paraId="65899440" w14:textId="77777777" w:rsidR="00D807A4" w:rsidRDefault="00D807A4">
      <w:r>
        <w:continuationSeparator/>
      </w:r>
    </w:p>
  </w:endnote>
  <w:endnote w:type="continuationNotice" w:id="1">
    <w:p w14:paraId="03B006B2" w14:textId="77777777" w:rsidR="00D807A4" w:rsidRDefault="00D80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C Square Sans Pro Medium">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3A70" w14:textId="77777777" w:rsidR="000B3A73" w:rsidRDefault="000B3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47947E22" w14:paraId="1B394065" w14:textId="77777777" w:rsidTr="005C2D00">
      <w:trPr>
        <w:trHeight w:val="300"/>
      </w:trPr>
      <w:tc>
        <w:tcPr>
          <w:tcW w:w="3400" w:type="dxa"/>
        </w:tcPr>
        <w:p w14:paraId="5D275B2D" w14:textId="77777777" w:rsidR="47947E22" w:rsidRDefault="47947E22" w:rsidP="005C2D00"/>
      </w:tc>
      <w:tc>
        <w:tcPr>
          <w:tcW w:w="3400" w:type="dxa"/>
        </w:tcPr>
        <w:p w14:paraId="49E1A95C" w14:textId="77777777" w:rsidR="47947E22" w:rsidRDefault="47947E22" w:rsidP="005C2D00"/>
      </w:tc>
      <w:tc>
        <w:tcPr>
          <w:tcW w:w="3400" w:type="dxa"/>
        </w:tcPr>
        <w:p w14:paraId="712B0A5B" w14:textId="77777777" w:rsidR="47947E22" w:rsidRDefault="47947E22" w:rsidP="005C2D00"/>
      </w:tc>
    </w:tr>
  </w:tbl>
  <w:p w14:paraId="7E681590" w14:textId="77777777" w:rsidR="0039502B" w:rsidRDefault="003950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01DD" w14:textId="77777777" w:rsidR="00402FE2" w:rsidRPr="008C5D08" w:rsidRDefault="00402FE2" w:rsidP="000A1090">
    <w:pPr>
      <w:pStyle w:val="Footer"/>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DE2A" w14:textId="52041D13" w:rsidR="00402FE2" w:rsidRDefault="00DE312E" w:rsidP="0088665B">
    <w:pPr>
      <w:tabs>
        <w:tab w:val="center" w:pos="5387"/>
        <w:tab w:val="left" w:pos="7938"/>
        <w:tab w:val="right" w:pos="10632"/>
      </w:tabs>
      <w:spacing w:before="120"/>
      <w:ind w:left="23" w:right="130"/>
      <w:rPr>
        <w:rFonts w:ascii="Arial" w:hAnsi="Arial"/>
        <w:color w:val="231F20"/>
        <w:sz w:val="17"/>
      </w:rPr>
    </w:pPr>
    <w:r>
      <w:rPr>
        <w:noProof/>
      </w:rPr>
      <mc:AlternateContent>
        <mc:Choice Requires="wps">
          <w:drawing>
            <wp:inline distT="0" distB="0" distL="0" distR="0" wp14:anchorId="7D4FA9C1" wp14:editId="1B3B6E53">
              <wp:extent cx="6616700" cy="267335"/>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67335"/>
                      </a:xfrm>
                      <a:prstGeom prst="rect">
                        <a:avLst/>
                      </a:prstGeom>
                      <a:solidFill>
                        <a:srgbClr val="D8D8D8"/>
                      </a:solidFill>
                      <a:ln w="9525">
                        <a:solidFill>
                          <a:srgbClr val="000000"/>
                        </a:solidFill>
                        <a:miter lim="800000"/>
                        <a:headEnd/>
                        <a:tailEnd/>
                      </a:ln>
                    </wps:spPr>
                    <wps:txbx>
                      <w:txbxContent>
                        <w:p w14:paraId="57462E34" w14:textId="77777777" w:rsidR="00402FE2" w:rsidRDefault="00402FE2" w:rsidP="007F4B5B">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3A2977">
                            <w:rPr>
                              <w:rFonts w:ascii="Arial"/>
                              <w:color w:val="231F20"/>
                              <w:sz w:val="17"/>
                            </w:rPr>
                            <w:t>9</w:t>
                          </w:r>
                          <w:r w:rsidRPr="00534176">
                            <w:rPr>
                              <w:rFonts w:ascii="Arial"/>
                              <w:color w:val="231F20"/>
                              <w:sz w:val="17"/>
                            </w:rPr>
                            <w:fldChar w:fldCharType="end"/>
                          </w:r>
                          <w:r w:rsidRPr="00534176">
                            <w:rPr>
                              <w:rFonts w:ascii="Arial"/>
                              <w:color w:val="231F20"/>
                              <w:sz w:val="17"/>
                            </w:rPr>
                            <w:t xml:space="preserve"> of </w:t>
                          </w:r>
                          <w:r w:rsidR="00C36CE8">
                            <w:rPr>
                              <w:rFonts w:ascii="Arial"/>
                              <w:color w:val="231F20"/>
                              <w:sz w:val="17"/>
                            </w:rPr>
                            <w:t>10</w:t>
                          </w:r>
                        </w:p>
                      </w:txbxContent>
                    </wps:txbx>
                    <wps:bodyPr rot="0" vert="horz" wrap="square" lIns="91440" tIns="45720" rIns="91440" bIns="45720" anchor="t" anchorCtr="0" upright="1">
                      <a:noAutofit/>
                    </wps:bodyPr>
                  </wps:wsp>
                </a:graphicData>
              </a:graphic>
            </wp:inline>
          </w:drawing>
        </mc:Choice>
        <mc:Fallback>
          <w:pict>
            <v:rect w14:anchorId="7D4FA9C1" id="Rectangle 4" o:spid="_x0000_s1038"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" fillcolor="#d8d8d8">
              <v:textbox>
                <w:txbxContent>
                  <w:p w14:paraId="57462E34" w14:textId="77777777" w:rsidR="00402FE2" w:rsidRDefault="00402FE2" w:rsidP="007F4B5B">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3A2977">
                      <w:rPr>
                        <w:rFonts w:ascii="Arial"/>
                        <w:color w:val="231F20"/>
                        <w:sz w:val="17"/>
                      </w:rPr>
                      <w:t>9</w:t>
                    </w:r>
                    <w:r w:rsidRPr="00534176">
                      <w:rPr>
                        <w:rFonts w:ascii="Arial"/>
                        <w:color w:val="231F20"/>
                        <w:sz w:val="17"/>
                      </w:rPr>
                      <w:fldChar w:fldCharType="end"/>
                    </w:r>
                    <w:r w:rsidRPr="00534176">
                      <w:rPr>
                        <w:rFonts w:ascii="Arial"/>
                        <w:color w:val="231F20"/>
                        <w:sz w:val="17"/>
                      </w:rPr>
                      <w:t xml:space="preserve"> of </w:t>
                    </w:r>
                    <w:r w:rsidR="00C36CE8">
                      <w:rPr>
                        <w:rFonts w:ascii="Arial"/>
                        <w:color w:val="231F20"/>
                        <w:sz w:val="17"/>
                      </w:rPr>
                      <w:t>10</w:t>
                    </w:r>
                  </w:p>
                </w:txbxContent>
              </v:textbox>
              <w10:anchorlock/>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B4BF" w14:textId="0D105B91" w:rsidR="00402FE2" w:rsidRDefault="00DE312E" w:rsidP="00A56082">
    <w:pPr>
      <w:tabs>
        <w:tab w:val="center" w:pos="5387"/>
        <w:tab w:val="left" w:pos="7938"/>
        <w:tab w:val="right" w:pos="10632"/>
      </w:tabs>
      <w:spacing w:before="120"/>
      <w:ind w:left="23" w:right="130"/>
      <w:rPr>
        <w:rFonts w:ascii="Arial" w:hAnsi="Arial"/>
        <w:color w:val="231F20"/>
        <w:sz w:val="17"/>
      </w:rPr>
    </w:pPr>
    <w:r>
      <w:rPr>
        <w:noProof/>
      </w:rPr>
      <mc:AlternateContent>
        <mc:Choice Requires="wps">
          <w:drawing>
            <wp:inline distT="0" distB="0" distL="0" distR="0" wp14:anchorId="7953C8B5" wp14:editId="5AE48D5F">
              <wp:extent cx="6616700" cy="267335"/>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67335"/>
                      </a:xfrm>
                      <a:prstGeom prst="rect">
                        <a:avLst/>
                      </a:prstGeom>
                      <a:solidFill>
                        <a:srgbClr val="D8D8D8"/>
                      </a:solidFill>
                      <a:ln w="9525">
                        <a:solidFill>
                          <a:srgbClr val="000000"/>
                        </a:solidFill>
                        <a:miter lim="800000"/>
                        <a:headEnd/>
                        <a:tailEnd/>
                      </a:ln>
                    </wps:spPr>
                    <wps:txbx>
                      <w:txbxContent>
                        <w:p w14:paraId="294752A9" w14:textId="77777777" w:rsidR="00402FE2" w:rsidRDefault="00402FE2" w:rsidP="00A56082">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3A2977">
                            <w:rPr>
                              <w:rFonts w:ascii="Arial"/>
                              <w:color w:val="231F20"/>
                              <w:sz w:val="17"/>
                            </w:rPr>
                            <w:t>1</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[Page limit]</w:t>
                          </w:r>
                        </w:p>
                      </w:txbxContent>
                    </wps:txbx>
                    <wps:bodyPr rot="0" vert="horz" wrap="square" lIns="91440" tIns="45720" rIns="91440" bIns="45720" anchor="t" anchorCtr="0" upright="1">
                      <a:noAutofit/>
                    </wps:bodyPr>
                  </wps:wsp>
                </a:graphicData>
              </a:graphic>
            </wp:inline>
          </w:drawing>
        </mc:Choice>
        <mc:Fallback>
          <w:pict>
            <v:rect w14:anchorId="7953C8B5" id="Rectangle 1" o:spid="_x0000_s1039"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" fillcolor="#d8d8d8">
              <v:textbox>
                <w:txbxContent>
                  <w:p w14:paraId="294752A9" w14:textId="77777777" w:rsidR="00402FE2" w:rsidRDefault="00402FE2" w:rsidP="00A56082">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3A2977">
                      <w:rPr>
                        <w:rFonts w:ascii="Arial"/>
                        <w:color w:val="231F20"/>
                        <w:sz w:val="17"/>
                      </w:rPr>
                      <w:t>1</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[Page limit]</w:t>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5693" w14:textId="77777777" w:rsidR="00D807A4" w:rsidRDefault="00D807A4">
      <w:r>
        <w:separator/>
      </w:r>
    </w:p>
  </w:footnote>
  <w:footnote w:type="continuationSeparator" w:id="0">
    <w:p w14:paraId="60F9118B" w14:textId="77777777" w:rsidR="00D807A4" w:rsidRDefault="00D807A4">
      <w:r>
        <w:continuationSeparator/>
      </w:r>
    </w:p>
  </w:footnote>
  <w:footnote w:type="continuationNotice" w:id="1">
    <w:p w14:paraId="2AACBF43" w14:textId="77777777" w:rsidR="00D807A4" w:rsidRDefault="00D807A4"/>
  </w:footnote>
  <w:footnote w:id="2">
    <w:p w14:paraId="43DD0798" w14:textId="77777777" w:rsidR="006E7F5C" w:rsidRDefault="0079385B">
      <w:pPr>
        <w:pStyle w:val="FootnoteText"/>
      </w:pPr>
      <w:r>
        <w:rPr>
          <w:rStyle w:val="FootnoteReference"/>
        </w:rPr>
        <w:footnoteRef/>
      </w:r>
      <w:r>
        <w:t xml:space="preserve"> </w:t>
      </w:r>
      <w:r w:rsidRPr="00D978BE">
        <w:rPr>
          <w:rFonts w:ascii="Times New Roman" w:hAnsi="Times New Roman"/>
          <w:color w:val="000000"/>
          <w:sz w:val="16"/>
          <w:szCs w:val="16"/>
        </w:rPr>
        <w:t>Healthcare stakeholders include patients, carers, health care providers, health care professionals, industry, HTA bodies, regulators, policy makers and payers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3EC9" w14:textId="77777777" w:rsidR="000B3A73" w:rsidRDefault="000B3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F835" w14:textId="77777777" w:rsidR="00402FE2" w:rsidRPr="00322207" w:rsidRDefault="00402FE2" w:rsidP="00B85489">
    <w:pPr>
      <w:tabs>
        <w:tab w:val="center" w:pos="4536"/>
        <w:tab w:val="right" w:pos="9072"/>
      </w:tabs>
      <w:rPr>
        <w:sz w:val="16"/>
      </w:rPr>
    </w:pPr>
    <w:r>
      <w:rPr>
        <w:sz w:val="16"/>
      </w:rPr>
      <w:t>Call</w:t>
    </w:r>
    <w:r w:rsidRPr="00322207">
      <w:rPr>
        <w:sz w:val="16"/>
      </w:rPr>
      <w:t>: [</w:t>
    </w:r>
    <w:r w:rsidRPr="00322207">
      <w:rPr>
        <w:sz w:val="16"/>
        <w:highlight w:val="yellow"/>
      </w:rPr>
      <w:t>insert call identifier</w:t>
    </w:r>
    <w:r w:rsidRPr="00F94450">
      <w:rPr>
        <w:sz w:val="16"/>
      </w:rPr>
      <w:t xml:space="preserve">] </w:t>
    </w:r>
    <w:r w:rsidRPr="00F94450">
      <w:rPr>
        <w:sz w:val="16"/>
        <w:szCs w:val="18"/>
      </w:rPr>
      <w:t>— [</w:t>
    </w:r>
    <w:r w:rsidRPr="00322207">
      <w:rPr>
        <w:sz w:val="16"/>
        <w:szCs w:val="18"/>
        <w:highlight w:val="yellow"/>
      </w:rPr>
      <w:t>insert call name</w:t>
    </w:r>
    <w:r w:rsidRPr="00F94450">
      <w:rPr>
        <w:sz w:val="16"/>
        <w:szCs w:val="18"/>
      </w:rPr>
      <w:t>]</w:t>
    </w:r>
  </w:p>
  <w:p w14:paraId="27E0B1F1" w14:textId="77777777" w:rsidR="00402FE2" w:rsidRDefault="00402FE2" w:rsidP="00B85489">
    <w:pPr>
      <w:jc w:val="right"/>
    </w:pPr>
    <w:r w:rsidRPr="00F94450">
      <w:rPr>
        <w:color w:val="4AA55B"/>
        <w:sz w:val="16"/>
      </w:rPr>
      <w:tab/>
    </w:r>
    <w:r w:rsidRPr="006A0DD6">
      <w:rPr>
        <w:color w:val="7F7F7F"/>
        <w:sz w:val="16"/>
      </w:rPr>
      <w:t>EU Grants</w:t>
    </w:r>
    <w:r w:rsidRPr="006A0DD6">
      <w:rPr>
        <w:color w:val="808080"/>
        <w:sz w:val="16"/>
      </w:rPr>
      <w:t xml:space="preserve">: Application form </w:t>
    </w:r>
    <w:r>
      <w:rPr>
        <w:rFonts w:cs="Arial"/>
        <w:color w:val="7F7F7F"/>
        <w:sz w:val="16"/>
        <w:szCs w:val="16"/>
      </w:rPr>
      <w:t>(</w:t>
    </w:r>
    <w:r w:rsidR="00E267BF">
      <w:rPr>
        <w:rFonts w:cs="Arial"/>
        <w:color w:val="7F7F7F"/>
        <w:sz w:val="16"/>
        <w:szCs w:val="16"/>
      </w:rPr>
      <w:t>IHI JU short proposal</w:t>
    </w:r>
    <w:r w:rsidRPr="00E06F7E">
      <w:rPr>
        <w:rFonts w:cs="Arial"/>
        <w:color w:val="7F7F7F"/>
        <w:sz w:val="16"/>
        <w:szCs w:val="16"/>
      </w:rPr>
      <w:t>)</w:t>
    </w:r>
    <w:r w:rsidRPr="006A0DD6">
      <w:rPr>
        <w:color w:val="808080"/>
        <w:sz w:val="16"/>
      </w:rPr>
      <w:t>: V</w:t>
    </w:r>
    <w:r w:rsidR="000B3A73">
      <w:rPr>
        <w:color w:val="808080"/>
        <w:sz w:val="16"/>
      </w:rPr>
      <w:t>3</w:t>
    </w:r>
    <w:r w:rsidR="005606AE">
      <w:rPr>
        <w:color w:val="808080"/>
        <w:sz w:val="16"/>
      </w:rPr>
      <w:t>.0</w:t>
    </w:r>
    <w:r w:rsidRPr="006A0DD6">
      <w:rPr>
        <w:color w:val="808080"/>
        <w:sz w:val="16"/>
      </w:rPr>
      <w:t xml:space="preserve"> – </w:t>
    </w:r>
    <w:r w:rsidR="000B3A73">
      <w:rPr>
        <w:color w:val="808080"/>
        <w:sz w:val="16"/>
      </w:rPr>
      <w:t>1</w:t>
    </w:r>
    <w:r w:rsidR="00BA7410">
      <w:rPr>
        <w:color w:val="808080"/>
        <w:sz w:val="16"/>
      </w:rPr>
      <w:t>2</w:t>
    </w:r>
    <w:r w:rsidRPr="006A0DD6">
      <w:rPr>
        <w:color w:val="808080"/>
        <w:sz w:val="16"/>
      </w:rPr>
      <w:t>.</w:t>
    </w:r>
    <w:r w:rsidR="00BA7410">
      <w:rPr>
        <w:color w:val="808080"/>
        <w:sz w:val="16"/>
      </w:rPr>
      <w:t>12</w:t>
    </w:r>
    <w:r w:rsidRPr="006A0DD6">
      <w:rPr>
        <w:color w:val="808080"/>
        <w:sz w:val="16"/>
      </w:rPr>
      <w:t>.202</w:t>
    </w:r>
    <w:r w:rsidR="000B3A73">
      <w:rPr>
        <w:color w:val="808080"/>
        <w:sz w:val="16"/>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64A9" w14:textId="77777777" w:rsidR="00402FE2" w:rsidRDefault="00402FE2" w:rsidP="00446A36">
    <w:pPr>
      <w:pStyle w:val="Header"/>
      <w:jc w:val="center"/>
      <w:rPr>
        <w:noProof/>
        <w:lang w:val="en-IE" w:eastAsia="en-IE"/>
      </w:rPr>
    </w:pPr>
  </w:p>
  <w:p w14:paraId="4E9B80A2" w14:textId="77777777" w:rsidR="0098433D" w:rsidRDefault="0098433D" w:rsidP="00446A36">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39BC" w14:textId="77777777" w:rsidR="00402FE2" w:rsidRDefault="00402F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AB06" w14:textId="77777777" w:rsidR="00402FE2" w:rsidRDefault="00402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12.75pt;height:12.75pt;visibility:visible" o:bullet="t">
        <v:imagedata r:id="rId1" o:title=""/>
      </v:shape>
    </w:pict>
  </w:numPicBullet>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1390614"/>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1658E"/>
    <w:multiLevelType w:val="singleLevel"/>
    <w:tmpl w:val="FFFFFFFF"/>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5" w15:restartNumberingAfterBreak="0">
    <w:nsid w:val="16BD0FAF"/>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A735C83"/>
    <w:multiLevelType w:val="hybridMultilevel"/>
    <w:tmpl w:val="FFFFFFFF"/>
    <w:lvl w:ilvl="0" w:tplc="962E0F02">
      <w:start w:val="1"/>
      <w:numFmt w:val="bullet"/>
      <w:lvlText w:val=""/>
      <w:lvlPicBulletId w:val="0"/>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7" w15:restartNumberingAfterBreak="0">
    <w:nsid w:val="24F760DA"/>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F715B"/>
    <w:multiLevelType w:val="hybridMultilevel"/>
    <w:tmpl w:val="FFFFFFFF"/>
    <w:lvl w:ilvl="0" w:tplc="962E0F02">
      <w:start w:val="1"/>
      <w:numFmt w:val="bullet"/>
      <w:lvlText w:val=""/>
      <w:lvlPicBulletId w:val="0"/>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6507399"/>
    <w:multiLevelType w:val="hybridMultilevel"/>
    <w:tmpl w:val="FFFFFFFF"/>
    <w:lvl w:ilvl="0" w:tplc="7F4C1592">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8F03AFF"/>
    <w:multiLevelType w:val="hybridMultilevel"/>
    <w:tmpl w:val="FFFFFFFF"/>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DE4317"/>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67399"/>
    <w:multiLevelType w:val="hybridMultilevel"/>
    <w:tmpl w:val="FFFFFFFF"/>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10948"/>
    <w:multiLevelType w:val="hybridMultilevel"/>
    <w:tmpl w:val="FFFFFFFF"/>
    <w:lvl w:ilvl="0" w:tplc="2BFA6A68">
      <w:start w:val="1"/>
      <w:numFmt w:val="bullet"/>
      <w:lvlText w:val=""/>
      <w:lvlPicBulletId w:val="0"/>
      <w:lvlJc w:val="left"/>
      <w:pPr>
        <w:tabs>
          <w:tab w:val="num" w:pos="720"/>
        </w:tabs>
        <w:ind w:left="720" w:hanging="360"/>
      </w:pPr>
      <w:rPr>
        <w:rFonts w:ascii="Symbol" w:hAnsi="Symbol" w:hint="default"/>
      </w:rPr>
    </w:lvl>
    <w:lvl w:ilvl="1" w:tplc="8B40AE0E" w:tentative="1">
      <w:start w:val="1"/>
      <w:numFmt w:val="bullet"/>
      <w:lvlText w:val=""/>
      <w:lvlJc w:val="left"/>
      <w:pPr>
        <w:tabs>
          <w:tab w:val="num" w:pos="1440"/>
        </w:tabs>
        <w:ind w:left="1440" w:hanging="360"/>
      </w:pPr>
      <w:rPr>
        <w:rFonts w:ascii="Symbol" w:hAnsi="Symbol" w:hint="default"/>
      </w:rPr>
    </w:lvl>
    <w:lvl w:ilvl="2" w:tplc="BC8CFEFE" w:tentative="1">
      <w:start w:val="1"/>
      <w:numFmt w:val="bullet"/>
      <w:lvlText w:val=""/>
      <w:lvlJc w:val="left"/>
      <w:pPr>
        <w:tabs>
          <w:tab w:val="num" w:pos="2160"/>
        </w:tabs>
        <w:ind w:left="2160" w:hanging="360"/>
      </w:pPr>
      <w:rPr>
        <w:rFonts w:ascii="Symbol" w:hAnsi="Symbol" w:hint="default"/>
      </w:rPr>
    </w:lvl>
    <w:lvl w:ilvl="3" w:tplc="DBC25CC0" w:tentative="1">
      <w:start w:val="1"/>
      <w:numFmt w:val="bullet"/>
      <w:lvlText w:val=""/>
      <w:lvlJc w:val="left"/>
      <w:pPr>
        <w:tabs>
          <w:tab w:val="num" w:pos="2880"/>
        </w:tabs>
        <w:ind w:left="2880" w:hanging="360"/>
      </w:pPr>
      <w:rPr>
        <w:rFonts w:ascii="Symbol" w:hAnsi="Symbol" w:hint="default"/>
      </w:rPr>
    </w:lvl>
    <w:lvl w:ilvl="4" w:tplc="C9F66C14" w:tentative="1">
      <w:start w:val="1"/>
      <w:numFmt w:val="bullet"/>
      <w:lvlText w:val=""/>
      <w:lvlJc w:val="left"/>
      <w:pPr>
        <w:tabs>
          <w:tab w:val="num" w:pos="3600"/>
        </w:tabs>
        <w:ind w:left="3600" w:hanging="360"/>
      </w:pPr>
      <w:rPr>
        <w:rFonts w:ascii="Symbol" w:hAnsi="Symbol" w:hint="default"/>
      </w:rPr>
    </w:lvl>
    <w:lvl w:ilvl="5" w:tplc="CC1A8B88" w:tentative="1">
      <w:start w:val="1"/>
      <w:numFmt w:val="bullet"/>
      <w:lvlText w:val=""/>
      <w:lvlJc w:val="left"/>
      <w:pPr>
        <w:tabs>
          <w:tab w:val="num" w:pos="4320"/>
        </w:tabs>
        <w:ind w:left="4320" w:hanging="360"/>
      </w:pPr>
      <w:rPr>
        <w:rFonts w:ascii="Symbol" w:hAnsi="Symbol" w:hint="default"/>
      </w:rPr>
    </w:lvl>
    <w:lvl w:ilvl="6" w:tplc="7778AE70" w:tentative="1">
      <w:start w:val="1"/>
      <w:numFmt w:val="bullet"/>
      <w:lvlText w:val=""/>
      <w:lvlJc w:val="left"/>
      <w:pPr>
        <w:tabs>
          <w:tab w:val="num" w:pos="5040"/>
        </w:tabs>
        <w:ind w:left="5040" w:hanging="360"/>
      </w:pPr>
      <w:rPr>
        <w:rFonts w:ascii="Symbol" w:hAnsi="Symbol" w:hint="default"/>
      </w:rPr>
    </w:lvl>
    <w:lvl w:ilvl="7" w:tplc="72A0C7F6" w:tentative="1">
      <w:start w:val="1"/>
      <w:numFmt w:val="bullet"/>
      <w:lvlText w:val=""/>
      <w:lvlJc w:val="left"/>
      <w:pPr>
        <w:tabs>
          <w:tab w:val="num" w:pos="5760"/>
        </w:tabs>
        <w:ind w:left="5760" w:hanging="360"/>
      </w:pPr>
      <w:rPr>
        <w:rFonts w:ascii="Symbol" w:hAnsi="Symbol" w:hint="default"/>
      </w:rPr>
    </w:lvl>
    <w:lvl w:ilvl="8" w:tplc="B166240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6E87CA3"/>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DA57C26"/>
    <w:multiLevelType w:val="hybridMultilevel"/>
    <w:tmpl w:val="FFFFFFFF"/>
    <w:lvl w:ilvl="0" w:tplc="F8988A88">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6" w15:restartNumberingAfterBreak="0">
    <w:nsid w:val="513D5DA6"/>
    <w:multiLevelType w:val="singleLevel"/>
    <w:tmpl w:val="FFFFFFFF"/>
    <w:lvl w:ilvl="0">
      <w:start w:val="1"/>
      <w:numFmt w:val="decimal"/>
      <w:pStyle w:val="numparg"/>
      <w:lvlText w:val="%1."/>
      <w:lvlJc w:val="left"/>
      <w:pPr>
        <w:tabs>
          <w:tab w:val="num" w:pos="360"/>
        </w:tabs>
        <w:ind w:left="360" w:hanging="360"/>
      </w:pPr>
      <w:rPr>
        <w:rFonts w:cs="Times New Roman"/>
      </w:rPr>
    </w:lvl>
  </w:abstractNum>
  <w:abstractNum w:abstractNumId="17" w15:restartNumberingAfterBreak="0">
    <w:nsid w:val="598F799E"/>
    <w:multiLevelType w:val="multilevel"/>
    <w:tmpl w:val="FFFFFFFF"/>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62F63C47"/>
    <w:multiLevelType w:val="hybridMultilevel"/>
    <w:tmpl w:val="FFFFFFFF"/>
    <w:lvl w:ilvl="0" w:tplc="D700D58A">
      <w:start w:val="1"/>
      <w:numFmt w:val="lowerLetter"/>
      <w:lvlText w:val="(%1)"/>
      <w:lvlJc w:val="left"/>
      <w:pPr>
        <w:ind w:left="1080" w:hanging="360"/>
      </w:pPr>
      <w:rPr>
        <w:rFonts w:cs="Times New Roman" w:hint="default"/>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19" w15:restartNumberingAfterBreak="0">
    <w:nsid w:val="66685E18"/>
    <w:multiLevelType w:val="hybridMultilevel"/>
    <w:tmpl w:val="FFFFFFFF"/>
    <w:lvl w:ilvl="0" w:tplc="962E0F0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9BF08B9"/>
    <w:multiLevelType w:val="hybridMultilevel"/>
    <w:tmpl w:val="FFFFFFFF"/>
    <w:lvl w:ilvl="0" w:tplc="12827F48">
      <w:start w:val="12"/>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FB71D4C"/>
    <w:multiLevelType w:val="hybridMultilevel"/>
    <w:tmpl w:val="FFFFFFFF"/>
    <w:lvl w:ilvl="0" w:tplc="962E0F02">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1FD3AD5"/>
    <w:multiLevelType w:val="hybridMultilevel"/>
    <w:tmpl w:val="FFFFFFFF"/>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BB22A8"/>
    <w:multiLevelType w:val="hybridMultilevel"/>
    <w:tmpl w:val="FFFFFFFF"/>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97F43B0"/>
    <w:multiLevelType w:val="hybridMultilevel"/>
    <w:tmpl w:val="FFFFFFFF"/>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E5A15B7"/>
    <w:multiLevelType w:val="hybridMultilevel"/>
    <w:tmpl w:val="FFFFFFFF"/>
    <w:lvl w:ilvl="0" w:tplc="18090001">
      <w:start w:val="1"/>
      <w:numFmt w:val="bullet"/>
      <w:lvlText w:val=""/>
      <w:lvlJc w:val="left"/>
      <w:pPr>
        <w:ind w:left="1293" w:hanging="360"/>
      </w:pPr>
      <w:rPr>
        <w:rFonts w:ascii="Symbol" w:hAnsi="Symbol" w:hint="default"/>
      </w:rPr>
    </w:lvl>
    <w:lvl w:ilvl="1" w:tplc="18090003" w:tentative="1">
      <w:start w:val="1"/>
      <w:numFmt w:val="bullet"/>
      <w:lvlText w:val="o"/>
      <w:lvlJc w:val="left"/>
      <w:pPr>
        <w:ind w:left="2013" w:hanging="360"/>
      </w:pPr>
      <w:rPr>
        <w:rFonts w:ascii="Courier New" w:hAnsi="Courier New" w:hint="default"/>
      </w:rPr>
    </w:lvl>
    <w:lvl w:ilvl="2" w:tplc="18090005" w:tentative="1">
      <w:start w:val="1"/>
      <w:numFmt w:val="bullet"/>
      <w:lvlText w:val=""/>
      <w:lvlJc w:val="left"/>
      <w:pPr>
        <w:ind w:left="2733" w:hanging="360"/>
      </w:pPr>
      <w:rPr>
        <w:rFonts w:ascii="Wingdings" w:hAnsi="Wingdings" w:hint="default"/>
      </w:rPr>
    </w:lvl>
    <w:lvl w:ilvl="3" w:tplc="18090001" w:tentative="1">
      <w:start w:val="1"/>
      <w:numFmt w:val="bullet"/>
      <w:lvlText w:val=""/>
      <w:lvlJc w:val="left"/>
      <w:pPr>
        <w:ind w:left="3453" w:hanging="360"/>
      </w:pPr>
      <w:rPr>
        <w:rFonts w:ascii="Symbol" w:hAnsi="Symbol" w:hint="default"/>
      </w:rPr>
    </w:lvl>
    <w:lvl w:ilvl="4" w:tplc="18090003" w:tentative="1">
      <w:start w:val="1"/>
      <w:numFmt w:val="bullet"/>
      <w:lvlText w:val="o"/>
      <w:lvlJc w:val="left"/>
      <w:pPr>
        <w:ind w:left="4173" w:hanging="360"/>
      </w:pPr>
      <w:rPr>
        <w:rFonts w:ascii="Courier New" w:hAnsi="Courier New" w:hint="default"/>
      </w:rPr>
    </w:lvl>
    <w:lvl w:ilvl="5" w:tplc="18090005" w:tentative="1">
      <w:start w:val="1"/>
      <w:numFmt w:val="bullet"/>
      <w:lvlText w:val=""/>
      <w:lvlJc w:val="left"/>
      <w:pPr>
        <w:ind w:left="4893" w:hanging="360"/>
      </w:pPr>
      <w:rPr>
        <w:rFonts w:ascii="Wingdings" w:hAnsi="Wingdings" w:hint="default"/>
      </w:rPr>
    </w:lvl>
    <w:lvl w:ilvl="6" w:tplc="18090001" w:tentative="1">
      <w:start w:val="1"/>
      <w:numFmt w:val="bullet"/>
      <w:lvlText w:val=""/>
      <w:lvlJc w:val="left"/>
      <w:pPr>
        <w:ind w:left="5613" w:hanging="360"/>
      </w:pPr>
      <w:rPr>
        <w:rFonts w:ascii="Symbol" w:hAnsi="Symbol" w:hint="default"/>
      </w:rPr>
    </w:lvl>
    <w:lvl w:ilvl="7" w:tplc="18090003" w:tentative="1">
      <w:start w:val="1"/>
      <w:numFmt w:val="bullet"/>
      <w:lvlText w:val="o"/>
      <w:lvlJc w:val="left"/>
      <w:pPr>
        <w:ind w:left="6333" w:hanging="360"/>
      </w:pPr>
      <w:rPr>
        <w:rFonts w:ascii="Courier New" w:hAnsi="Courier New" w:hint="default"/>
      </w:rPr>
    </w:lvl>
    <w:lvl w:ilvl="8" w:tplc="18090005" w:tentative="1">
      <w:start w:val="1"/>
      <w:numFmt w:val="bullet"/>
      <w:lvlText w:val=""/>
      <w:lvlJc w:val="left"/>
      <w:pPr>
        <w:ind w:left="7053" w:hanging="360"/>
      </w:pPr>
      <w:rPr>
        <w:rFonts w:ascii="Wingdings" w:hAnsi="Wingdings" w:hint="default"/>
      </w:rPr>
    </w:lvl>
  </w:abstractNum>
  <w:num w:numId="1" w16cid:durableId="355616820">
    <w:abstractNumId w:val="1"/>
  </w:num>
  <w:num w:numId="2" w16cid:durableId="1183934785">
    <w:abstractNumId w:val="0"/>
  </w:num>
  <w:num w:numId="3" w16cid:durableId="314913346">
    <w:abstractNumId w:val="1"/>
  </w:num>
  <w:num w:numId="4" w16cid:durableId="1040787995">
    <w:abstractNumId w:val="0"/>
  </w:num>
  <w:num w:numId="5" w16cid:durableId="133106082">
    <w:abstractNumId w:val="1"/>
  </w:num>
  <w:num w:numId="6" w16cid:durableId="1280837278">
    <w:abstractNumId w:val="0"/>
  </w:num>
  <w:num w:numId="7" w16cid:durableId="339237209">
    <w:abstractNumId w:val="22"/>
  </w:num>
  <w:num w:numId="8" w16cid:durableId="1705137554">
    <w:abstractNumId w:val="21"/>
  </w:num>
  <w:num w:numId="9" w16cid:durableId="315769860">
    <w:abstractNumId w:val="6"/>
  </w:num>
  <w:num w:numId="10" w16cid:durableId="447043180">
    <w:abstractNumId w:val="23"/>
  </w:num>
  <w:num w:numId="11" w16cid:durableId="970936610">
    <w:abstractNumId w:val="2"/>
  </w:num>
  <w:num w:numId="12" w16cid:durableId="1081175423">
    <w:abstractNumId w:val="16"/>
  </w:num>
  <w:num w:numId="13" w16cid:durableId="1754164656">
    <w:abstractNumId w:val="4"/>
  </w:num>
  <w:num w:numId="14" w16cid:durableId="1134368322">
    <w:abstractNumId w:val="17"/>
  </w:num>
  <w:num w:numId="15" w16cid:durableId="330523360">
    <w:abstractNumId w:val="10"/>
  </w:num>
  <w:num w:numId="16" w16cid:durableId="2108379325">
    <w:abstractNumId w:val="15"/>
  </w:num>
  <w:num w:numId="17" w16cid:durableId="899174912">
    <w:abstractNumId w:val="9"/>
  </w:num>
  <w:num w:numId="18" w16cid:durableId="140847171">
    <w:abstractNumId w:val="18"/>
  </w:num>
  <w:num w:numId="19" w16cid:durableId="1368876538">
    <w:abstractNumId w:val="24"/>
  </w:num>
  <w:num w:numId="20" w16cid:durableId="1808277559">
    <w:abstractNumId w:val="14"/>
  </w:num>
  <w:num w:numId="21" w16cid:durableId="505051314">
    <w:abstractNumId w:val="8"/>
  </w:num>
  <w:num w:numId="22" w16cid:durableId="487016025">
    <w:abstractNumId w:val="3"/>
  </w:num>
  <w:num w:numId="23" w16cid:durableId="2026202324">
    <w:abstractNumId w:val="5"/>
  </w:num>
  <w:num w:numId="24" w16cid:durableId="2003000499">
    <w:abstractNumId w:val="12"/>
  </w:num>
  <w:num w:numId="25" w16cid:durableId="405803640">
    <w:abstractNumId w:val="19"/>
  </w:num>
  <w:num w:numId="26" w16cid:durableId="649527495">
    <w:abstractNumId w:val="25"/>
  </w:num>
  <w:num w:numId="27" w16cid:durableId="150607528">
    <w:abstractNumId w:val="7"/>
  </w:num>
  <w:num w:numId="28" w16cid:durableId="1579171874">
    <w:abstractNumId w:val="11"/>
  </w:num>
  <w:num w:numId="29" w16cid:durableId="341443407">
    <w:abstractNumId w:val="13"/>
  </w:num>
  <w:num w:numId="30" w16cid:durableId="750009138">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93C36"/>
    <w:rsid w:val="000005BD"/>
    <w:rsid w:val="00001E80"/>
    <w:rsid w:val="000029EA"/>
    <w:rsid w:val="00002AEC"/>
    <w:rsid w:val="00003B51"/>
    <w:rsid w:val="00003E0D"/>
    <w:rsid w:val="000043AC"/>
    <w:rsid w:val="00004654"/>
    <w:rsid w:val="00005D8B"/>
    <w:rsid w:val="0000760B"/>
    <w:rsid w:val="00007D01"/>
    <w:rsid w:val="00010539"/>
    <w:rsid w:val="00013A40"/>
    <w:rsid w:val="00015481"/>
    <w:rsid w:val="00015D9E"/>
    <w:rsid w:val="00016282"/>
    <w:rsid w:val="00016572"/>
    <w:rsid w:val="00017546"/>
    <w:rsid w:val="000176B3"/>
    <w:rsid w:val="00020193"/>
    <w:rsid w:val="00020311"/>
    <w:rsid w:val="00021EBA"/>
    <w:rsid w:val="00021F02"/>
    <w:rsid w:val="000226EC"/>
    <w:rsid w:val="00023C27"/>
    <w:rsid w:val="00025A50"/>
    <w:rsid w:val="00025FA5"/>
    <w:rsid w:val="0002676E"/>
    <w:rsid w:val="000277A0"/>
    <w:rsid w:val="00027EA2"/>
    <w:rsid w:val="00031435"/>
    <w:rsid w:val="00032BD7"/>
    <w:rsid w:val="0003559D"/>
    <w:rsid w:val="0003756D"/>
    <w:rsid w:val="0004694D"/>
    <w:rsid w:val="00047869"/>
    <w:rsid w:val="0005009F"/>
    <w:rsid w:val="0005147E"/>
    <w:rsid w:val="000514B2"/>
    <w:rsid w:val="000534EC"/>
    <w:rsid w:val="00053F99"/>
    <w:rsid w:val="00057386"/>
    <w:rsid w:val="000579CB"/>
    <w:rsid w:val="0006372F"/>
    <w:rsid w:val="00065346"/>
    <w:rsid w:val="000716E9"/>
    <w:rsid w:val="00072188"/>
    <w:rsid w:val="00073A9B"/>
    <w:rsid w:val="00074320"/>
    <w:rsid w:val="0007572B"/>
    <w:rsid w:val="000810FB"/>
    <w:rsid w:val="000837C4"/>
    <w:rsid w:val="00083CCF"/>
    <w:rsid w:val="000846D1"/>
    <w:rsid w:val="0008484B"/>
    <w:rsid w:val="00085FD4"/>
    <w:rsid w:val="00086F46"/>
    <w:rsid w:val="00087861"/>
    <w:rsid w:val="00090977"/>
    <w:rsid w:val="00091B2D"/>
    <w:rsid w:val="000921C4"/>
    <w:rsid w:val="00092F2F"/>
    <w:rsid w:val="000A1090"/>
    <w:rsid w:val="000A1D85"/>
    <w:rsid w:val="000A1F97"/>
    <w:rsid w:val="000A224E"/>
    <w:rsid w:val="000A2A8A"/>
    <w:rsid w:val="000A33C3"/>
    <w:rsid w:val="000A3704"/>
    <w:rsid w:val="000A6034"/>
    <w:rsid w:val="000A697F"/>
    <w:rsid w:val="000B0534"/>
    <w:rsid w:val="000B0EC8"/>
    <w:rsid w:val="000B3924"/>
    <w:rsid w:val="000B3A73"/>
    <w:rsid w:val="000B3EF3"/>
    <w:rsid w:val="000B44B3"/>
    <w:rsid w:val="000B7316"/>
    <w:rsid w:val="000B75D0"/>
    <w:rsid w:val="000B79F2"/>
    <w:rsid w:val="000C205E"/>
    <w:rsid w:val="000C29B7"/>
    <w:rsid w:val="000C5ABF"/>
    <w:rsid w:val="000C5F31"/>
    <w:rsid w:val="000C6F37"/>
    <w:rsid w:val="000D0907"/>
    <w:rsid w:val="000D1E96"/>
    <w:rsid w:val="000D20CB"/>
    <w:rsid w:val="000D4494"/>
    <w:rsid w:val="000D5C1A"/>
    <w:rsid w:val="000D69E2"/>
    <w:rsid w:val="000D765F"/>
    <w:rsid w:val="000E1A37"/>
    <w:rsid w:val="000E2713"/>
    <w:rsid w:val="000E3F72"/>
    <w:rsid w:val="000E53AD"/>
    <w:rsid w:val="000E6203"/>
    <w:rsid w:val="000F2757"/>
    <w:rsid w:val="000F31AB"/>
    <w:rsid w:val="000F332E"/>
    <w:rsid w:val="000F46F8"/>
    <w:rsid w:val="000F4AD2"/>
    <w:rsid w:val="000F51FC"/>
    <w:rsid w:val="000F58F2"/>
    <w:rsid w:val="000F7398"/>
    <w:rsid w:val="000F7B5F"/>
    <w:rsid w:val="000F7C57"/>
    <w:rsid w:val="00101252"/>
    <w:rsid w:val="00101978"/>
    <w:rsid w:val="00104380"/>
    <w:rsid w:val="00105699"/>
    <w:rsid w:val="001056B4"/>
    <w:rsid w:val="0011206D"/>
    <w:rsid w:val="00112F1A"/>
    <w:rsid w:val="001130FE"/>
    <w:rsid w:val="001150E8"/>
    <w:rsid w:val="00115A12"/>
    <w:rsid w:val="0011640A"/>
    <w:rsid w:val="0012059D"/>
    <w:rsid w:val="00121C06"/>
    <w:rsid w:val="00122646"/>
    <w:rsid w:val="001234A6"/>
    <w:rsid w:val="0012389E"/>
    <w:rsid w:val="00127071"/>
    <w:rsid w:val="00127E55"/>
    <w:rsid w:val="00130965"/>
    <w:rsid w:val="00131BFD"/>
    <w:rsid w:val="0013304E"/>
    <w:rsid w:val="00133951"/>
    <w:rsid w:val="00133DAF"/>
    <w:rsid w:val="0014152D"/>
    <w:rsid w:val="0014292F"/>
    <w:rsid w:val="00143427"/>
    <w:rsid w:val="00143512"/>
    <w:rsid w:val="00144687"/>
    <w:rsid w:val="001455D6"/>
    <w:rsid w:val="0014604A"/>
    <w:rsid w:val="00150849"/>
    <w:rsid w:val="001509C0"/>
    <w:rsid w:val="00150BB8"/>
    <w:rsid w:val="001533FC"/>
    <w:rsid w:val="001537AE"/>
    <w:rsid w:val="00153966"/>
    <w:rsid w:val="00156FE1"/>
    <w:rsid w:val="0015776D"/>
    <w:rsid w:val="00157B56"/>
    <w:rsid w:val="001603B7"/>
    <w:rsid w:val="00160813"/>
    <w:rsid w:val="0016257E"/>
    <w:rsid w:val="001630BE"/>
    <w:rsid w:val="00163F3B"/>
    <w:rsid w:val="00167857"/>
    <w:rsid w:val="00167FAB"/>
    <w:rsid w:val="00171B3C"/>
    <w:rsid w:val="00172274"/>
    <w:rsid w:val="00173DFF"/>
    <w:rsid w:val="00174AF7"/>
    <w:rsid w:val="00175D9C"/>
    <w:rsid w:val="00180FB4"/>
    <w:rsid w:val="00182292"/>
    <w:rsid w:val="0018270E"/>
    <w:rsid w:val="001830A0"/>
    <w:rsid w:val="0018388C"/>
    <w:rsid w:val="001853DC"/>
    <w:rsid w:val="00186089"/>
    <w:rsid w:val="00186717"/>
    <w:rsid w:val="00190131"/>
    <w:rsid w:val="0019085E"/>
    <w:rsid w:val="00191560"/>
    <w:rsid w:val="00191706"/>
    <w:rsid w:val="001922F1"/>
    <w:rsid w:val="00193214"/>
    <w:rsid w:val="00193888"/>
    <w:rsid w:val="001950CA"/>
    <w:rsid w:val="0019567F"/>
    <w:rsid w:val="0019573D"/>
    <w:rsid w:val="00195814"/>
    <w:rsid w:val="00196344"/>
    <w:rsid w:val="001A1AFF"/>
    <w:rsid w:val="001A2504"/>
    <w:rsid w:val="001A31C0"/>
    <w:rsid w:val="001A6698"/>
    <w:rsid w:val="001A6F17"/>
    <w:rsid w:val="001A7C46"/>
    <w:rsid w:val="001B1009"/>
    <w:rsid w:val="001B1B71"/>
    <w:rsid w:val="001B1C85"/>
    <w:rsid w:val="001B27BF"/>
    <w:rsid w:val="001B456C"/>
    <w:rsid w:val="001B48BA"/>
    <w:rsid w:val="001B4C3E"/>
    <w:rsid w:val="001B544E"/>
    <w:rsid w:val="001B5EF7"/>
    <w:rsid w:val="001B627E"/>
    <w:rsid w:val="001B6529"/>
    <w:rsid w:val="001B7347"/>
    <w:rsid w:val="001B739E"/>
    <w:rsid w:val="001C13CA"/>
    <w:rsid w:val="001C1B21"/>
    <w:rsid w:val="001C4076"/>
    <w:rsid w:val="001C5D12"/>
    <w:rsid w:val="001C6E6F"/>
    <w:rsid w:val="001C70FC"/>
    <w:rsid w:val="001C7158"/>
    <w:rsid w:val="001D016C"/>
    <w:rsid w:val="001D0C32"/>
    <w:rsid w:val="001D11BF"/>
    <w:rsid w:val="001D2D60"/>
    <w:rsid w:val="001D2DA1"/>
    <w:rsid w:val="001D3174"/>
    <w:rsid w:val="001D4DF0"/>
    <w:rsid w:val="001D5748"/>
    <w:rsid w:val="001D6BF2"/>
    <w:rsid w:val="001D708B"/>
    <w:rsid w:val="001E0D01"/>
    <w:rsid w:val="001E3087"/>
    <w:rsid w:val="001E3876"/>
    <w:rsid w:val="001E4451"/>
    <w:rsid w:val="001E601F"/>
    <w:rsid w:val="001F229E"/>
    <w:rsid w:val="001F2584"/>
    <w:rsid w:val="001F2A55"/>
    <w:rsid w:val="001F36FE"/>
    <w:rsid w:val="001F3D9C"/>
    <w:rsid w:val="001F443A"/>
    <w:rsid w:val="001F5BB2"/>
    <w:rsid w:val="001F5C1D"/>
    <w:rsid w:val="001F64FB"/>
    <w:rsid w:val="001F78B6"/>
    <w:rsid w:val="001F7B80"/>
    <w:rsid w:val="0020080D"/>
    <w:rsid w:val="002024E7"/>
    <w:rsid w:val="00202F27"/>
    <w:rsid w:val="00203320"/>
    <w:rsid w:val="00204E42"/>
    <w:rsid w:val="00204E91"/>
    <w:rsid w:val="00206C51"/>
    <w:rsid w:val="00207072"/>
    <w:rsid w:val="00210D19"/>
    <w:rsid w:val="002114EF"/>
    <w:rsid w:val="0021150F"/>
    <w:rsid w:val="00211D73"/>
    <w:rsid w:val="002133E7"/>
    <w:rsid w:val="0021341A"/>
    <w:rsid w:val="00214352"/>
    <w:rsid w:val="002162BA"/>
    <w:rsid w:val="00216810"/>
    <w:rsid w:val="00217E68"/>
    <w:rsid w:val="00222DD8"/>
    <w:rsid w:val="0022448A"/>
    <w:rsid w:val="0022625C"/>
    <w:rsid w:val="0022741A"/>
    <w:rsid w:val="00230270"/>
    <w:rsid w:val="00230EB5"/>
    <w:rsid w:val="00233111"/>
    <w:rsid w:val="00233190"/>
    <w:rsid w:val="00233DDA"/>
    <w:rsid w:val="00234BAA"/>
    <w:rsid w:val="002358EB"/>
    <w:rsid w:val="002369C2"/>
    <w:rsid w:val="002406CE"/>
    <w:rsid w:val="0024096E"/>
    <w:rsid w:val="0024226D"/>
    <w:rsid w:val="00242D70"/>
    <w:rsid w:val="00243E7D"/>
    <w:rsid w:val="002450D1"/>
    <w:rsid w:val="00245BBD"/>
    <w:rsid w:val="002460E9"/>
    <w:rsid w:val="00246148"/>
    <w:rsid w:val="002471D0"/>
    <w:rsid w:val="0025024F"/>
    <w:rsid w:val="002539E8"/>
    <w:rsid w:val="00253CE3"/>
    <w:rsid w:val="00254981"/>
    <w:rsid w:val="00256837"/>
    <w:rsid w:val="00257308"/>
    <w:rsid w:val="00257A8E"/>
    <w:rsid w:val="00262227"/>
    <w:rsid w:val="0026270A"/>
    <w:rsid w:val="0026321C"/>
    <w:rsid w:val="00263B3A"/>
    <w:rsid w:val="00263FDA"/>
    <w:rsid w:val="0026422D"/>
    <w:rsid w:val="00264345"/>
    <w:rsid w:val="00264D03"/>
    <w:rsid w:val="00265261"/>
    <w:rsid w:val="00266611"/>
    <w:rsid w:val="00267508"/>
    <w:rsid w:val="002678CE"/>
    <w:rsid w:val="00270763"/>
    <w:rsid w:val="00270F87"/>
    <w:rsid w:val="00272C90"/>
    <w:rsid w:val="00272DF6"/>
    <w:rsid w:val="00275CFD"/>
    <w:rsid w:val="00277BA6"/>
    <w:rsid w:val="00277F51"/>
    <w:rsid w:val="002801C0"/>
    <w:rsid w:val="00282029"/>
    <w:rsid w:val="002821AF"/>
    <w:rsid w:val="0028328B"/>
    <w:rsid w:val="002864DC"/>
    <w:rsid w:val="00286E2D"/>
    <w:rsid w:val="00286FF1"/>
    <w:rsid w:val="002901EC"/>
    <w:rsid w:val="002927C5"/>
    <w:rsid w:val="00293656"/>
    <w:rsid w:val="00295F74"/>
    <w:rsid w:val="0029610A"/>
    <w:rsid w:val="002A0E2C"/>
    <w:rsid w:val="002A2180"/>
    <w:rsid w:val="002A2A1C"/>
    <w:rsid w:val="002A372B"/>
    <w:rsid w:val="002A3739"/>
    <w:rsid w:val="002A44AB"/>
    <w:rsid w:val="002A546B"/>
    <w:rsid w:val="002A6CAA"/>
    <w:rsid w:val="002B140A"/>
    <w:rsid w:val="002B15D6"/>
    <w:rsid w:val="002B15DA"/>
    <w:rsid w:val="002B17F3"/>
    <w:rsid w:val="002B41A4"/>
    <w:rsid w:val="002B476C"/>
    <w:rsid w:val="002B4FD1"/>
    <w:rsid w:val="002B5A99"/>
    <w:rsid w:val="002B6F50"/>
    <w:rsid w:val="002C039B"/>
    <w:rsid w:val="002C0741"/>
    <w:rsid w:val="002C1990"/>
    <w:rsid w:val="002C1CFF"/>
    <w:rsid w:val="002C28F2"/>
    <w:rsid w:val="002C3685"/>
    <w:rsid w:val="002C56FA"/>
    <w:rsid w:val="002C5B05"/>
    <w:rsid w:val="002C62D6"/>
    <w:rsid w:val="002C6C57"/>
    <w:rsid w:val="002D1094"/>
    <w:rsid w:val="002D13ED"/>
    <w:rsid w:val="002D16CE"/>
    <w:rsid w:val="002D5560"/>
    <w:rsid w:val="002D63AF"/>
    <w:rsid w:val="002D6D2B"/>
    <w:rsid w:val="002D70A9"/>
    <w:rsid w:val="002D74CE"/>
    <w:rsid w:val="002D781B"/>
    <w:rsid w:val="002D7BC2"/>
    <w:rsid w:val="002E058A"/>
    <w:rsid w:val="002E0A1E"/>
    <w:rsid w:val="002E1EA1"/>
    <w:rsid w:val="002E2115"/>
    <w:rsid w:val="002E558D"/>
    <w:rsid w:val="002E568E"/>
    <w:rsid w:val="002E724C"/>
    <w:rsid w:val="002E78B2"/>
    <w:rsid w:val="002F1278"/>
    <w:rsid w:val="002F242E"/>
    <w:rsid w:val="002F2E57"/>
    <w:rsid w:val="002F3DDF"/>
    <w:rsid w:val="002F6F33"/>
    <w:rsid w:val="002F7282"/>
    <w:rsid w:val="002F7C28"/>
    <w:rsid w:val="0030033E"/>
    <w:rsid w:val="00300884"/>
    <w:rsid w:val="00300A92"/>
    <w:rsid w:val="0030252A"/>
    <w:rsid w:val="003029D4"/>
    <w:rsid w:val="003047C7"/>
    <w:rsid w:val="00304AFE"/>
    <w:rsid w:val="00306BBB"/>
    <w:rsid w:val="00307928"/>
    <w:rsid w:val="003106AA"/>
    <w:rsid w:val="003108B1"/>
    <w:rsid w:val="00311528"/>
    <w:rsid w:val="00313CAD"/>
    <w:rsid w:val="003143B7"/>
    <w:rsid w:val="0031592C"/>
    <w:rsid w:val="00315BE5"/>
    <w:rsid w:val="00316655"/>
    <w:rsid w:val="00317037"/>
    <w:rsid w:val="003212E0"/>
    <w:rsid w:val="00322207"/>
    <w:rsid w:val="003224DA"/>
    <w:rsid w:val="003226E6"/>
    <w:rsid w:val="00322D2E"/>
    <w:rsid w:val="003231BB"/>
    <w:rsid w:val="00324369"/>
    <w:rsid w:val="0032436E"/>
    <w:rsid w:val="00324CDE"/>
    <w:rsid w:val="00325572"/>
    <w:rsid w:val="00327BC2"/>
    <w:rsid w:val="00330045"/>
    <w:rsid w:val="00332758"/>
    <w:rsid w:val="00334A2B"/>
    <w:rsid w:val="00335A04"/>
    <w:rsid w:val="00337A1A"/>
    <w:rsid w:val="00337BF6"/>
    <w:rsid w:val="003424C6"/>
    <w:rsid w:val="0034261D"/>
    <w:rsid w:val="00342BB7"/>
    <w:rsid w:val="003436A7"/>
    <w:rsid w:val="00344360"/>
    <w:rsid w:val="00344AD6"/>
    <w:rsid w:val="0034511C"/>
    <w:rsid w:val="003462BA"/>
    <w:rsid w:val="00351146"/>
    <w:rsid w:val="0035306A"/>
    <w:rsid w:val="00355AD0"/>
    <w:rsid w:val="00355BB0"/>
    <w:rsid w:val="00355C57"/>
    <w:rsid w:val="00357662"/>
    <w:rsid w:val="00360147"/>
    <w:rsid w:val="00361819"/>
    <w:rsid w:val="00364184"/>
    <w:rsid w:val="00364D0C"/>
    <w:rsid w:val="003664C9"/>
    <w:rsid w:val="00367BD4"/>
    <w:rsid w:val="00370317"/>
    <w:rsid w:val="003708E3"/>
    <w:rsid w:val="003738B1"/>
    <w:rsid w:val="00373969"/>
    <w:rsid w:val="00374457"/>
    <w:rsid w:val="0037724D"/>
    <w:rsid w:val="0038055E"/>
    <w:rsid w:val="003808E0"/>
    <w:rsid w:val="00381954"/>
    <w:rsid w:val="00382C65"/>
    <w:rsid w:val="00382DE5"/>
    <w:rsid w:val="003833F2"/>
    <w:rsid w:val="00383D24"/>
    <w:rsid w:val="003842E1"/>
    <w:rsid w:val="00386028"/>
    <w:rsid w:val="003862BC"/>
    <w:rsid w:val="00386545"/>
    <w:rsid w:val="0038787D"/>
    <w:rsid w:val="00391DC0"/>
    <w:rsid w:val="00391EF4"/>
    <w:rsid w:val="00392B22"/>
    <w:rsid w:val="00392EF3"/>
    <w:rsid w:val="003936F8"/>
    <w:rsid w:val="00393B76"/>
    <w:rsid w:val="00393CB1"/>
    <w:rsid w:val="00393ED8"/>
    <w:rsid w:val="0039502B"/>
    <w:rsid w:val="00397F0C"/>
    <w:rsid w:val="003A1EDF"/>
    <w:rsid w:val="003A20E7"/>
    <w:rsid w:val="003A2977"/>
    <w:rsid w:val="003A3444"/>
    <w:rsid w:val="003A34C7"/>
    <w:rsid w:val="003A3D5C"/>
    <w:rsid w:val="003A3EB7"/>
    <w:rsid w:val="003A44C8"/>
    <w:rsid w:val="003A48EA"/>
    <w:rsid w:val="003A51AC"/>
    <w:rsid w:val="003A51AE"/>
    <w:rsid w:val="003A55B4"/>
    <w:rsid w:val="003A5C3F"/>
    <w:rsid w:val="003A68A4"/>
    <w:rsid w:val="003A72E6"/>
    <w:rsid w:val="003A74AC"/>
    <w:rsid w:val="003A7F67"/>
    <w:rsid w:val="003B0503"/>
    <w:rsid w:val="003B3F00"/>
    <w:rsid w:val="003B47E9"/>
    <w:rsid w:val="003B4B88"/>
    <w:rsid w:val="003B677B"/>
    <w:rsid w:val="003B76DB"/>
    <w:rsid w:val="003C260D"/>
    <w:rsid w:val="003C3655"/>
    <w:rsid w:val="003C3738"/>
    <w:rsid w:val="003C5123"/>
    <w:rsid w:val="003C5229"/>
    <w:rsid w:val="003C7962"/>
    <w:rsid w:val="003D0598"/>
    <w:rsid w:val="003D09BA"/>
    <w:rsid w:val="003D10A5"/>
    <w:rsid w:val="003D134A"/>
    <w:rsid w:val="003D136C"/>
    <w:rsid w:val="003D373D"/>
    <w:rsid w:val="003D4FF7"/>
    <w:rsid w:val="003D7102"/>
    <w:rsid w:val="003E237A"/>
    <w:rsid w:val="003E2626"/>
    <w:rsid w:val="003E707E"/>
    <w:rsid w:val="003E7330"/>
    <w:rsid w:val="003F0779"/>
    <w:rsid w:val="003F1E11"/>
    <w:rsid w:val="003F2124"/>
    <w:rsid w:val="003F3646"/>
    <w:rsid w:val="003F4169"/>
    <w:rsid w:val="003F5888"/>
    <w:rsid w:val="003F5A18"/>
    <w:rsid w:val="003F5D0C"/>
    <w:rsid w:val="003F6E7B"/>
    <w:rsid w:val="003F7AC7"/>
    <w:rsid w:val="00400050"/>
    <w:rsid w:val="004003B2"/>
    <w:rsid w:val="00400441"/>
    <w:rsid w:val="00401133"/>
    <w:rsid w:val="00402FE2"/>
    <w:rsid w:val="00403C7D"/>
    <w:rsid w:val="004045F3"/>
    <w:rsid w:val="00407CA5"/>
    <w:rsid w:val="00411A45"/>
    <w:rsid w:val="00411A9B"/>
    <w:rsid w:val="0041228F"/>
    <w:rsid w:val="0041414E"/>
    <w:rsid w:val="00414737"/>
    <w:rsid w:val="004158F2"/>
    <w:rsid w:val="00416450"/>
    <w:rsid w:val="004168F1"/>
    <w:rsid w:val="00416F03"/>
    <w:rsid w:val="0042074C"/>
    <w:rsid w:val="00421882"/>
    <w:rsid w:val="00421F9B"/>
    <w:rsid w:val="004271DB"/>
    <w:rsid w:val="0043082A"/>
    <w:rsid w:val="00433058"/>
    <w:rsid w:val="00433BFD"/>
    <w:rsid w:val="0043591E"/>
    <w:rsid w:val="00435A34"/>
    <w:rsid w:val="00436346"/>
    <w:rsid w:val="00437BDD"/>
    <w:rsid w:val="00443111"/>
    <w:rsid w:val="00444B6A"/>
    <w:rsid w:val="00446A36"/>
    <w:rsid w:val="00447CA8"/>
    <w:rsid w:val="00447DFA"/>
    <w:rsid w:val="00451A46"/>
    <w:rsid w:val="00455D78"/>
    <w:rsid w:val="00455D96"/>
    <w:rsid w:val="004571CE"/>
    <w:rsid w:val="004574B7"/>
    <w:rsid w:val="00460090"/>
    <w:rsid w:val="00460793"/>
    <w:rsid w:val="00460A3D"/>
    <w:rsid w:val="00461763"/>
    <w:rsid w:val="00463383"/>
    <w:rsid w:val="004634F2"/>
    <w:rsid w:val="00464A69"/>
    <w:rsid w:val="00464BF1"/>
    <w:rsid w:val="00465482"/>
    <w:rsid w:val="00465D1E"/>
    <w:rsid w:val="00465FE2"/>
    <w:rsid w:val="004718E4"/>
    <w:rsid w:val="004719C9"/>
    <w:rsid w:val="00472203"/>
    <w:rsid w:val="0047371F"/>
    <w:rsid w:val="00473977"/>
    <w:rsid w:val="00473B8A"/>
    <w:rsid w:val="00474488"/>
    <w:rsid w:val="00474911"/>
    <w:rsid w:val="00474BE5"/>
    <w:rsid w:val="00475913"/>
    <w:rsid w:val="00477088"/>
    <w:rsid w:val="00477965"/>
    <w:rsid w:val="00477F4B"/>
    <w:rsid w:val="004855D2"/>
    <w:rsid w:val="004859D1"/>
    <w:rsid w:val="004868D4"/>
    <w:rsid w:val="00486942"/>
    <w:rsid w:val="0048723F"/>
    <w:rsid w:val="004908AD"/>
    <w:rsid w:val="004910A8"/>
    <w:rsid w:val="0049137F"/>
    <w:rsid w:val="004939D9"/>
    <w:rsid w:val="004958FC"/>
    <w:rsid w:val="0049666A"/>
    <w:rsid w:val="00497AB3"/>
    <w:rsid w:val="004A020E"/>
    <w:rsid w:val="004A09EA"/>
    <w:rsid w:val="004A19B7"/>
    <w:rsid w:val="004A20F9"/>
    <w:rsid w:val="004A22ED"/>
    <w:rsid w:val="004A3023"/>
    <w:rsid w:val="004A461B"/>
    <w:rsid w:val="004A5F76"/>
    <w:rsid w:val="004B0AA1"/>
    <w:rsid w:val="004B1AA0"/>
    <w:rsid w:val="004B29A6"/>
    <w:rsid w:val="004B4416"/>
    <w:rsid w:val="004B5975"/>
    <w:rsid w:val="004B5AB7"/>
    <w:rsid w:val="004B5FC2"/>
    <w:rsid w:val="004B6570"/>
    <w:rsid w:val="004C2EA0"/>
    <w:rsid w:val="004C3E84"/>
    <w:rsid w:val="004C426B"/>
    <w:rsid w:val="004C4616"/>
    <w:rsid w:val="004C4A7F"/>
    <w:rsid w:val="004C53AE"/>
    <w:rsid w:val="004C5F10"/>
    <w:rsid w:val="004C62DE"/>
    <w:rsid w:val="004C65FE"/>
    <w:rsid w:val="004C70E2"/>
    <w:rsid w:val="004C755A"/>
    <w:rsid w:val="004C7D47"/>
    <w:rsid w:val="004D0A04"/>
    <w:rsid w:val="004D149F"/>
    <w:rsid w:val="004D214A"/>
    <w:rsid w:val="004D25EE"/>
    <w:rsid w:val="004D28C0"/>
    <w:rsid w:val="004D2D11"/>
    <w:rsid w:val="004D365C"/>
    <w:rsid w:val="004D3C1A"/>
    <w:rsid w:val="004D6478"/>
    <w:rsid w:val="004E061C"/>
    <w:rsid w:val="004E310A"/>
    <w:rsid w:val="004E6A77"/>
    <w:rsid w:val="004E7084"/>
    <w:rsid w:val="004E7DC1"/>
    <w:rsid w:val="004F01CC"/>
    <w:rsid w:val="004F06F7"/>
    <w:rsid w:val="004F24C8"/>
    <w:rsid w:val="004F2C9B"/>
    <w:rsid w:val="004F2E9F"/>
    <w:rsid w:val="004F3604"/>
    <w:rsid w:val="004F4212"/>
    <w:rsid w:val="004F5B0E"/>
    <w:rsid w:val="004F604E"/>
    <w:rsid w:val="004F7283"/>
    <w:rsid w:val="004F75C4"/>
    <w:rsid w:val="00501392"/>
    <w:rsid w:val="00501AA9"/>
    <w:rsid w:val="00503D1B"/>
    <w:rsid w:val="00503DC6"/>
    <w:rsid w:val="00505206"/>
    <w:rsid w:val="00505E69"/>
    <w:rsid w:val="005061B8"/>
    <w:rsid w:val="00506A24"/>
    <w:rsid w:val="00506F4A"/>
    <w:rsid w:val="00507141"/>
    <w:rsid w:val="00510A22"/>
    <w:rsid w:val="005117AB"/>
    <w:rsid w:val="00511DEB"/>
    <w:rsid w:val="005214EE"/>
    <w:rsid w:val="00521DD3"/>
    <w:rsid w:val="005224C7"/>
    <w:rsid w:val="00522581"/>
    <w:rsid w:val="00522DEF"/>
    <w:rsid w:val="0052511D"/>
    <w:rsid w:val="0052554F"/>
    <w:rsid w:val="0052590C"/>
    <w:rsid w:val="00526CCC"/>
    <w:rsid w:val="005302B4"/>
    <w:rsid w:val="00530A32"/>
    <w:rsid w:val="00530DA9"/>
    <w:rsid w:val="00531E82"/>
    <w:rsid w:val="005327FB"/>
    <w:rsid w:val="00533CD6"/>
    <w:rsid w:val="00534176"/>
    <w:rsid w:val="00534F65"/>
    <w:rsid w:val="00535869"/>
    <w:rsid w:val="00535F06"/>
    <w:rsid w:val="00537707"/>
    <w:rsid w:val="005406E6"/>
    <w:rsid w:val="00541FBF"/>
    <w:rsid w:val="00543BDF"/>
    <w:rsid w:val="005444BD"/>
    <w:rsid w:val="005449F8"/>
    <w:rsid w:val="0054520E"/>
    <w:rsid w:val="00545C90"/>
    <w:rsid w:val="00546949"/>
    <w:rsid w:val="00546B5F"/>
    <w:rsid w:val="00547450"/>
    <w:rsid w:val="0055311C"/>
    <w:rsid w:val="00554486"/>
    <w:rsid w:val="00554F01"/>
    <w:rsid w:val="005553CB"/>
    <w:rsid w:val="00556EA8"/>
    <w:rsid w:val="005575B4"/>
    <w:rsid w:val="00557746"/>
    <w:rsid w:val="00557811"/>
    <w:rsid w:val="00557E9B"/>
    <w:rsid w:val="005606AE"/>
    <w:rsid w:val="00560D9A"/>
    <w:rsid w:val="00560EBB"/>
    <w:rsid w:val="0056152E"/>
    <w:rsid w:val="005641BA"/>
    <w:rsid w:val="005654CA"/>
    <w:rsid w:val="005657AB"/>
    <w:rsid w:val="00565F2A"/>
    <w:rsid w:val="00566C64"/>
    <w:rsid w:val="00567474"/>
    <w:rsid w:val="00571871"/>
    <w:rsid w:val="00574475"/>
    <w:rsid w:val="005751FD"/>
    <w:rsid w:val="00581EE2"/>
    <w:rsid w:val="00584939"/>
    <w:rsid w:val="00584E56"/>
    <w:rsid w:val="00585BDB"/>
    <w:rsid w:val="0058644D"/>
    <w:rsid w:val="0058734F"/>
    <w:rsid w:val="00587D06"/>
    <w:rsid w:val="00587DBE"/>
    <w:rsid w:val="00587DC9"/>
    <w:rsid w:val="005901D0"/>
    <w:rsid w:val="00593A1C"/>
    <w:rsid w:val="00593D96"/>
    <w:rsid w:val="00594297"/>
    <w:rsid w:val="00597273"/>
    <w:rsid w:val="005A0A03"/>
    <w:rsid w:val="005A0D6B"/>
    <w:rsid w:val="005A0F7C"/>
    <w:rsid w:val="005A17C7"/>
    <w:rsid w:val="005A623B"/>
    <w:rsid w:val="005A65D7"/>
    <w:rsid w:val="005B2EAE"/>
    <w:rsid w:val="005B4BBA"/>
    <w:rsid w:val="005B7023"/>
    <w:rsid w:val="005C0EEC"/>
    <w:rsid w:val="005C2940"/>
    <w:rsid w:val="005C2D00"/>
    <w:rsid w:val="005C3011"/>
    <w:rsid w:val="005C32BA"/>
    <w:rsid w:val="005C52DD"/>
    <w:rsid w:val="005C530F"/>
    <w:rsid w:val="005C556B"/>
    <w:rsid w:val="005C6E25"/>
    <w:rsid w:val="005C6FB2"/>
    <w:rsid w:val="005D0891"/>
    <w:rsid w:val="005D18CC"/>
    <w:rsid w:val="005D20B8"/>
    <w:rsid w:val="005D4A16"/>
    <w:rsid w:val="005D4D72"/>
    <w:rsid w:val="005D5BA4"/>
    <w:rsid w:val="005D613E"/>
    <w:rsid w:val="005D65F6"/>
    <w:rsid w:val="005D691B"/>
    <w:rsid w:val="005D7265"/>
    <w:rsid w:val="005D7D29"/>
    <w:rsid w:val="005E173F"/>
    <w:rsid w:val="005E18ED"/>
    <w:rsid w:val="005E7AC6"/>
    <w:rsid w:val="005E7C7B"/>
    <w:rsid w:val="005E7D94"/>
    <w:rsid w:val="005F36B8"/>
    <w:rsid w:val="0060038A"/>
    <w:rsid w:val="00600F24"/>
    <w:rsid w:val="00601D10"/>
    <w:rsid w:val="00604AA0"/>
    <w:rsid w:val="00605F79"/>
    <w:rsid w:val="006070D5"/>
    <w:rsid w:val="006075E9"/>
    <w:rsid w:val="006113DB"/>
    <w:rsid w:val="0061196D"/>
    <w:rsid w:val="00612725"/>
    <w:rsid w:val="00613106"/>
    <w:rsid w:val="006201E7"/>
    <w:rsid w:val="0062142C"/>
    <w:rsid w:val="00621D57"/>
    <w:rsid w:val="00623C56"/>
    <w:rsid w:val="00623C5C"/>
    <w:rsid w:val="006253F5"/>
    <w:rsid w:val="006311A9"/>
    <w:rsid w:val="00631312"/>
    <w:rsid w:val="0063152C"/>
    <w:rsid w:val="006318CE"/>
    <w:rsid w:val="00631937"/>
    <w:rsid w:val="00631B07"/>
    <w:rsid w:val="00633457"/>
    <w:rsid w:val="00633C9F"/>
    <w:rsid w:val="006344D9"/>
    <w:rsid w:val="00635690"/>
    <w:rsid w:val="006360D8"/>
    <w:rsid w:val="0063628D"/>
    <w:rsid w:val="006376CB"/>
    <w:rsid w:val="00640574"/>
    <w:rsid w:val="006429B6"/>
    <w:rsid w:val="00643026"/>
    <w:rsid w:val="006433AF"/>
    <w:rsid w:val="0064394D"/>
    <w:rsid w:val="00643BCB"/>
    <w:rsid w:val="00643BD4"/>
    <w:rsid w:val="00644316"/>
    <w:rsid w:val="00644CC2"/>
    <w:rsid w:val="00647889"/>
    <w:rsid w:val="006478B8"/>
    <w:rsid w:val="00650727"/>
    <w:rsid w:val="00651473"/>
    <w:rsid w:val="00651DEF"/>
    <w:rsid w:val="006547C1"/>
    <w:rsid w:val="006552BF"/>
    <w:rsid w:val="0065744A"/>
    <w:rsid w:val="00657EC8"/>
    <w:rsid w:val="006618D2"/>
    <w:rsid w:val="00661968"/>
    <w:rsid w:val="00662798"/>
    <w:rsid w:val="00662E59"/>
    <w:rsid w:val="00664184"/>
    <w:rsid w:val="00665A4F"/>
    <w:rsid w:val="00667A90"/>
    <w:rsid w:val="0067119F"/>
    <w:rsid w:val="00671A70"/>
    <w:rsid w:val="00672E3A"/>
    <w:rsid w:val="00674764"/>
    <w:rsid w:val="006750FA"/>
    <w:rsid w:val="00675599"/>
    <w:rsid w:val="006758A1"/>
    <w:rsid w:val="00675DD4"/>
    <w:rsid w:val="00677F2F"/>
    <w:rsid w:val="00680056"/>
    <w:rsid w:val="006806ED"/>
    <w:rsid w:val="00681D67"/>
    <w:rsid w:val="006830E1"/>
    <w:rsid w:val="00683F5C"/>
    <w:rsid w:val="0068497A"/>
    <w:rsid w:val="00684D15"/>
    <w:rsid w:val="006850EC"/>
    <w:rsid w:val="006860F1"/>
    <w:rsid w:val="0068667B"/>
    <w:rsid w:val="006875E7"/>
    <w:rsid w:val="00687E4B"/>
    <w:rsid w:val="006910A6"/>
    <w:rsid w:val="006912C7"/>
    <w:rsid w:val="0069569D"/>
    <w:rsid w:val="00696017"/>
    <w:rsid w:val="0069691B"/>
    <w:rsid w:val="00697F7E"/>
    <w:rsid w:val="006A096B"/>
    <w:rsid w:val="006A09C5"/>
    <w:rsid w:val="006A0DD6"/>
    <w:rsid w:val="006A3A0D"/>
    <w:rsid w:val="006A4109"/>
    <w:rsid w:val="006A4271"/>
    <w:rsid w:val="006A4A0E"/>
    <w:rsid w:val="006A604D"/>
    <w:rsid w:val="006A6387"/>
    <w:rsid w:val="006A6E89"/>
    <w:rsid w:val="006A7D2A"/>
    <w:rsid w:val="006B0F70"/>
    <w:rsid w:val="006B1155"/>
    <w:rsid w:val="006B2BFB"/>
    <w:rsid w:val="006B3280"/>
    <w:rsid w:val="006B4F2F"/>
    <w:rsid w:val="006B7078"/>
    <w:rsid w:val="006B7A03"/>
    <w:rsid w:val="006C04D3"/>
    <w:rsid w:val="006C1AC8"/>
    <w:rsid w:val="006C1E77"/>
    <w:rsid w:val="006C2B24"/>
    <w:rsid w:val="006C492F"/>
    <w:rsid w:val="006C56EC"/>
    <w:rsid w:val="006C7A6E"/>
    <w:rsid w:val="006C7AE5"/>
    <w:rsid w:val="006D1A53"/>
    <w:rsid w:val="006D3854"/>
    <w:rsid w:val="006D6429"/>
    <w:rsid w:val="006D668A"/>
    <w:rsid w:val="006D69F3"/>
    <w:rsid w:val="006D7FCF"/>
    <w:rsid w:val="006E01B1"/>
    <w:rsid w:val="006E0428"/>
    <w:rsid w:val="006E25EB"/>
    <w:rsid w:val="006E2F52"/>
    <w:rsid w:val="006E6C4D"/>
    <w:rsid w:val="006E6F72"/>
    <w:rsid w:val="006E76AD"/>
    <w:rsid w:val="006E7BB7"/>
    <w:rsid w:val="006E7F5C"/>
    <w:rsid w:val="006F0D9F"/>
    <w:rsid w:val="006F104F"/>
    <w:rsid w:val="006F36C9"/>
    <w:rsid w:val="006F3A1C"/>
    <w:rsid w:val="006F6B3A"/>
    <w:rsid w:val="00700463"/>
    <w:rsid w:val="00700D11"/>
    <w:rsid w:val="00703A78"/>
    <w:rsid w:val="007045DA"/>
    <w:rsid w:val="00705E5D"/>
    <w:rsid w:val="00706D48"/>
    <w:rsid w:val="007070C7"/>
    <w:rsid w:val="00711AAF"/>
    <w:rsid w:val="00713587"/>
    <w:rsid w:val="00713AEE"/>
    <w:rsid w:val="0071428D"/>
    <w:rsid w:val="0071454C"/>
    <w:rsid w:val="00714732"/>
    <w:rsid w:val="00714D45"/>
    <w:rsid w:val="00714F1F"/>
    <w:rsid w:val="007152F0"/>
    <w:rsid w:val="00716FF9"/>
    <w:rsid w:val="007173FF"/>
    <w:rsid w:val="00721B35"/>
    <w:rsid w:val="00727523"/>
    <w:rsid w:val="00727D21"/>
    <w:rsid w:val="0073093C"/>
    <w:rsid w:val="007332BD"/>
    <w:rsid w:val="0073332C"/>
    <w:rsid w:val="007338ED"/>
    <w:rsid w:val="00733C8E"/>
    <w:rsid w:val="007365A2"/>
    <w:rsid w:val="00736A66"/>
    <w:rsid w:val="00741310"/>
    <w:rsid w:val="00743920"/>
    <w:rsid w:val="00750144"/>
    <w:rsid w:val="00752182"/>
    <w:rsid w:val="00753A7E"/>
    <w:rsid w:val="0075536D"/>
    <w:rsid w:val="00762772"/>
    <w:rsid w:val="007631B9"/>
    <w:rsid w:val="007637C9"/>
    <w:rsid w:val="007667AC"/>
    <w:rsid w:val="00767464"/>
    <w:rsid w:val="00770F8E"/>
    <w:rsid w:val="007714BC"/>
    <w:rsid w:val="00772FF8"/>
    <w:rsid w:val="007740A1"/>
    <w:rsid w:val="00776091"/>
    <w:rsid w:val="007778E1"/>
    <w:rsid w:val="00777C4F"/>
    <w:rsid w:val="007817F7"/>
    <w:rsid w:val="00781B75"/>
    <w:rsid w:val="00781F1D"/>
    <w:rsid w:val="007822E9"/>
    <w:rsid w:val="007900B9"/>
    <w:rsid w:val="00790279"/>
    <w:rsid w:val="0079043F"/>
    <w:rsid w:val="00790F13"/>
    <w:rsid w:val="00791F16"/>
    <w:rsid w:val="0079385B"/>
    <w:rsid w:val="007962AB"/>
    <w:rsid w:val="00796EF6"/>
    <w:rsid w:val="00797040"/>
    <w:rsid w:val="007979C5"/>
    <w:rsid w:val="007A0639"/>
    <w:rsid w:val="007A2A5B"/>
    <w:rsid w:val="007A2E03"/>
    <w:rsid w:val="007A3D98"/>
    <w:rsid w:val="007A4238"/>
    <w:rsid w:val="007A7FE1"/>
    <w:rsid w:val="007B2B25"/>
    <w:rsid w:val="007B3E85"/>
    <w:rsid w:val="007B4C93"/>
    <w:rsid w:val="007B6026"/>
    <w:rsid w:val="007B6C18"/>
    <w:rsid w:val="007C0819"/>
    <w:rsid w:val="007C2102"/>
    <w:rsid w:val="007C2FEA"/>
    <w:rsid w:val="007C31EF"/>
    <w:rsid w:val="007C4CD0"/>
    <w:rsid w:val="007C51A5"/>
    <w:rsid w:val="007C5349"/>
    <w:rsid w:val="007C5D37"/>
    <w:rsid w:val="007C622A"/>
    <w:rsid w:val="007D0353"/>
    <w:rsid w:val="007D05B5"/>
    <w:rsid w:val="007D0C08"/>
    <w:rsid w:val="007D2A60"/>
    <w:rsid w:val="007D30F6"/>
    <w:rsid w:val="007D37B2"/>
    <w:rsid w:val="007D3A64"/>
    <w:rsid w:val="007D4664"/>
    <w:rsid w:val="007D4EC5"/>
    <w:rsid w:val="007D59DE"/>
    <w:rsid w:val="007D5D38"/>
    <w:rsid w:val="007D6C47"/>
    <w:rsid w:val="007E1B67"/>
    <w:rsid w:val="007E6720"/>
    <w:rsid w:val="007E7DA2"/>
    <w:rsid w:val="007F01B7"/>
    <w:rsid w:val="007F0E3D"/>
    <w:rsid w:val="007F14A2"/>
    <w:rsid w:val="007F204E"/>
    <w:rsid w:val="007F30CB"/>
    <w:rsid w:val="007F41A0"/>
    <w:rsid w:val="007F4345"/>
    <w:rsid w:val="007F48CD"/>
    <w:rsid w:val="007F4B5B"/>
    <w:rsid w:val="007F707F"/>
    <w:rsid w:val="00800605"/>
    <w:rsid w:val="008011BD"/>
    <w:rsid w:val="0080124C"/>
    <w:rsid w:val="008019F0"/>
    <w:rsid w:val="00804312"/>
    <w:rsid w:val="00804B0D"/>
    <w:rsid w:val="00805226"/>
    <w:rsid w:val="00805E75"/>
    <w:rsid w:val="008121FB"/>
    <w:rsid w:val="00812344"/>
    <w:rsid w:val="008137AB"/>
    <w:rsid w:val="00816756"/>
    <w:rsid w:val="00820854"/>
    <w:rsid w:val="008220C5"/>
    <w:rsid w:val="0082289D"/>
    <w:rsid w:val="00825B23"/>
    <w:rsid w:val="008273B1"/>
    <w:rsid w:val="00830268"/>
    <w:rsid w:val="00832DC7"/>
    <w:rsid w:val="00832FA4"/>
    <w:rsid w:val="0083310A"/>
    <w:rsid w:val="008337A4"/>
    <w:rsid w:val="00835C7A"/>
    <w:rsid w:val="008367E6"/>
    <w:rsid w:val="00836C1F"/>
    <w:rsid w:val="00843F06"/>
    <w:rsid w:val="00844C58"/>
    <w:rsid w:val="00844DE7"/>
    <w:rsid w:val="0084539A"/>
    <w:rsid w:val="008504F7"/>
    <w:rsid w:val="00850746"/>
    <w:rsid w:val="00850B9E"/>
    <w:rsid w:val="008512C3"/>
    <w:rsid w:val="00853C83"/>
    <w:rsid w:val="0085469C"/>
    <w:rsid w:val="008546E8"/>
    <w:rsid w:val="008547C8"/>
    <w:rsid w:val="008550E9"/>
    <w:rsid w:val="008557C4"/>
    <w:rsid w:val="0085596D"/>
    <w:rsid w:val="008568C1"/>
    <w:rsid w:val="0086163B"/>
    <w:rsid w:val="00861860"/>
    <w:rsid w:val="008648F5"/>
    <w:rsid w:val="008700D2"/>
    <w:rsid w:val="0087019F"/>
    <w:rsid w:val="008704C5"/>
    <w:rsid w:val="00870A33"/>
    <w:rsid w:val="008730D0"/>
    <w:rsid w:val="0087329B"/>
    <w:rsid w:val="00873D45"/>
    <w:rsid w:val="00875C70"/>
    <w:rsid w:val="00876E41"/>
    <w:rsid w:val="00880FB3"/>
    <w:rsid w:val="00880FBB"/>
    <w:rsid w:val="0088155D"/>
    <w:rsid w:val="00882559"/>
    <w:rsid w:val="00883558"/>
    <w:rsid w:val="00885B49"/>
    <w:rsid w:val="008863C0"/>
    <w:rsid w:val="008863CE"/>
    <w:rsid w:val="0088665B"/>
    <w:rsid w:val="00886F80"/>
    <w:rsid w:val="00887AC3"/>
    <w:rsid w:val="00887D23"/>
    <w:rsid w:val="008922F3"/>
    <w:rsid w:val="008932DA"/>
    <w:rsid w:val="00895F11"/>
    <w:rsid w:val="00896330"/>
    <w:rsid w:val="00896D60"/>
    <w:rsid w:val="00897A32"/>
    <w:rsid w:val="008A0243"/>
    <w:rsid w:val="008A183F"/>
    <w:rsid w:val="008A1F70"/>
    <w:rsid w:val="008A3A00"/>
    <w:rsid w:val="008A7C35"/>
    <w:rsid w:val="008B016C"/>
    <w:rsid w:val="008B01C1"/>
    <w:rsid w:val="008B07B1"/>
    <w:rsid w:val="008B0CDD"/>
    <w:rsid w:val="008B299C"/>
    <w:rsid w:val="008B51D8"/>
    <w:rsid w:val="008B66BC"/>
    <w:rsid w:val="008C03DB"/>
    <w:rsid w:val="008C1A97"/>
    <w:rsid w:val="008C4285"/>
    <w:rsid w:val="008C53FB"/>
    <w:rsid w:val="008C5D08"/>
    <w:rsid w:val="008C782A"/>
    <w:rsid w:val="008D633C"/>
    <w:rsid w:val="008D6BE2"/>
    <w:rsid w:val="008D7B5A"/>
    <w:rsid w:val="008E1690"/>
    <w:rsid w:val="008E3704"/>
    <w:rsid w:val="008E373A"/>
    <w:rsid w:val="008E542E"/>
    <w:rsid w:val="008E76D1"/>
    <w:rsid w:val="008E788C"/>
    <w:rsid w:val="008F1141"/>
    <w:rsid w:val="008F1BEB"/>
    <w:rsid w:val="008F5259"/>
    <w:rsid w:val="008F704B"/>
    <w:rsid w:val="0090002E"/>
    <w:rsid w:val="00900E29"/>
    <w:rsid w:val="0090217A"/>
    <w:rsid w:val="00903309"/>
    <w:rsid w:val="00904820"/>
    <w:rsid w:val="00904B79"/>
    <w:rsid w:val="009050C5"/>
    <w:rsid w:val="0090572F"/>
    <w:rsid w:val="009103DA"/>
    <w:rsid w:val="00910655"/>
    <w:rsid w:val="00910E0C"/>
    <w:rsid w:val="00911D18"/>
    <w:rsid w:val="00913C88"/>
    <w:rsid w:val="00914459"/>
    <w:rsid w:val="009165BB"/>
    <w:rsid w:val="009203C1"/>
    <w:rsid w:val="00924AAB"/>
    <w:rsid w:val="009259A7"/>
    <w:rsid w:val="00927DAE"/>
    <w:rsid w:val="00930425"/>
    <w:rsid w:val="00931D39"/>
    <w:rsid w:val="00932C91"/>
    <w:rsid w:val="00933BFE"/>
    <w:rsid w:val="00935A9A"/>
    <w:rsid w:val="00937CD6"/>
    <w:rsid w:val="00940555"/>
    <w:rsid w:val="00941B64"/>
    <w:rsid w:val="00942376"/>
    <w:rsid w:val="00942675"/>
    <w:rsid w:val="00945E64"/>
    <w:rsid w:val="00946A73"/>
    <w:rsid w:val="0095230C"/>
    <w:rsid w:val="00952BD3"/>
    <w:rsid w:val="009534A2"/>
    <w:rsid w:val="009576E6"/>
    <w:rsid w:val="00957EE3"/>
    <w:rsid w:val="00963A68"/>
    <w:rsid w:val="0096432C"/>
    <w:rsid w:val="0096437E"/>
    <w:rsid w:val="0096549D"/>
    <w:rsid w:val="009655E4"/>
    <w:rsid w:val="00966208"/>
    <w:rsid w:val="00967B72"/>
    <w:rsid w:val="0097153B"/>
    <w:rsid w:val="00971616"/>
    <w:rsid w:val="0097186D"/>
    <w:rsid w:val="00973C9D"/>
    <w:rsid w:val="0097437E"/>
    <w:rsid w:val="009744A8"/>
    <w:rsid w:val="0097501B"/>
    <w:rsid w:val="00975CF6"/>
    <w:rsid w:val="0098199F"/>
    <w:rsid w:val="00984140"/>
    <w:rsid w:val="0098433D"/>
    <w:rsid w:val="00984448"/>
    <w:rsid w:val="00984863"/>
    <w:rsid w:val="00984A2E"/>
    <w:rsid w:val="00984B25"/>
    <w:rsid w:val="00984D45"/>
    <w:rsid w:val="009851C4"/>
    <w:rsid w:val="00985E39"/>
    <w:rsid w:val="00985F25"/>
    <w:rsid w:val="00986021"/>
    <w:rsid w:val="00986434"/>
    <w:rsid w:val="009865E0"/>
    <w:rsid w:val="00991F01"/>
    <w:rsid w:val="00992E22"/>
    <w:rsid w:val="009931F2"/>
    <w:rsid w:val="0099379E"/>
    <w:rsid w:val="00993A84"/>
    <w:rsid w:val="00995ED0"/>
    <w:rsid w:val="009A16EE"/>
    <w:rsid w:val="009A2AE9"/>
    <w:rsid w:val="009A3980"/>
    <w:rsid w:val="009A6C7F"/>
    <w:rsid w:val="009A706B"/>
    <w:rsid w:val="009B168D"/>
    <w:rsid w:val="009B3917"/>
    <w:rsid w:val="009B3A31"/>
    <w:rsid w:val="009B40FF"/>
    <w:rsid w:val="009B459A"/>
    <w:rsid w:val="009B4EF9"/>
    <w:rsid w:val="009B6A66"/>
    <w:rsid w:val="009C06CD"/>
    <w:rsid w:val="009C432A"/>
    <w:rsid w:val="009C52EA"/>
    <w:rsid w:val="009C655E"/>
    <w:rsid w:val="009D062D"/>
    <w:rsid w:val="009D0F75"/>
    <w:rsid w:val="009D4174"/>
    <w:rsid w:val="009D43F8"/>
    <w:rsid w:val="009D4826"/>
    <w:rsid w:val="009D6130"/>
    <w:rsid w:val="009D6467"/>
    <w:rsid w:val="009D6614"/>
    <w:rsid w:val="009D6D55"/>
    <w:rsid w:val="009D73E1"/>
    <w:rsid w:val="009E090A"/>
    <w:rsid w:val="009E0919"/>
    <w:rsid w:val="009E2291"/>
    <w:rsid w:val="009E2766"/>
    <w:rsid w:val="009E354B"/>
    <w:rsid w:val="009E3656"/>
    <w:rsid w:val="009E5479"/>
    <w:rsid w:val="009E578D"/>
    <w:rsid w:val="009E59BB"/>
    <w:rsid w:val="009E61C4"/>
    <w:rsid w:val="009E7576"/>
    <w:rsid w:val="009E7FAC"/>
    <w:rsid w:val="009F152E"/>
    <w:rsid w:val="009F153D"/>
    <w:rsid w:val="009F1F8A"/>
    <w:rsid w:val="009F3268"/>
    <w:rsid w:val="009F346D"/>
    <w:rsid w:val="009F3AAA"/>
    <w:rsid w:val="009F3BF5"/>
    <w:rsid w:val="009F412D"/>
    <w:rsid w:val="009F4B9A"/>
    <w:rsid w:val="009F4E86"/>
    <w:rsid w:val="009F53EF"/>
    <w:rsid w:val="009F64C8"/>
    <w:rsid w:val="009F717D"/>
    <w:rsid w:val="00A00E6C"/>
    <w:rsid w:val="00A010D3"/>
    <w:rsid w:val="00A020FC"/>
    <w:rsid w:val="00A0225E"/>
    <w:rsid w:val="00A02262"/>
    <w:rsid w:val="00A02DBB"/>
    <w:rsid w:val="00A04FE1"/>
    <w:rsid w:val="00A0502C"/>
    <w:rsid w:val="00A0520A"/>
    <w:rsid w:val="00A1150E"/>
    <w:rsid w:val="00A11A59"/>
    <w:rsid w:val="00A1336B"/>
    <w:rsid w:val="00A1566D"/>
    <w:rsid w:val="00A16569"/>
    <w:rsid w:val="00A179F9"/>
    <w:rsid w:val="00A2023D"/>
    <w:rsid w:val="00A20EF0"/>
    <w:rsid w:val="00A24451"/>
    <w:rsid w:val="00A24544"/>
    <w:rsid w:val="00A318F0"/>
    <w:rsid w:val="00A31B70"/>
    <w:rsid w:val="00A32628"/>
    <w:rsid w:val="00A33B1E"/>
    <w:rsid w:val="00A344AF"/>
    <w:rsid w:val="00A40744"/>
    <w:rsid w:val="00A40B47"/>
    <w:rsid w:val="00A40E54"/>
    <w:rsid w:val="00A416DD"/>
    <w:rsid w:val="00A42319"/>
    <w:rsid w:val="00A42C0B"/>
    <w:rsid w:val="00A43E9B"/>
    <w:rsid w:val="00A440FA"/>
    <w:rsid w:val="00A4418C"/>
    <w:rsid w:val="00A4446E"/>
    <w:rsid w:val="00A4495D"/>
    <w:rsid w:val="00A4516F"/>
    <w:rsid w:val="00A469F4"/>
    <w:rsid w:val="00A46A23"/>
    <w:rsid w:val="00A5074C"/>
    <w:rsid w:val="00A50871"/>
    <w:rsid w:val="00A50B1D"/>
    <w:rsid w:val="00A538AA"/>
    <w:rsid w:val="00A5579A"/>
    <w:rsid w:val="00A5584C"/>
    <w:rsid w:val="00A56082"/>
    <w:rsid w:val="00A5779C"/>
    <w:rsid w:val="00A605A4"/>
    <w:rsid w:val="00A6186F"/>
    <w:rsid w:val="00A637E7"/>
    <w:rsid w:val="00A64D8F"/>
    <w:rsid w:val="00A67974"/>
    <w:rsid w:val="00A6799D"/>
    <w:rsid w:val="00A67A3D"/>
    <w:rsid w:val="00A705DB"/>
    <w:rsid w:val="00A74390"/>
    <w:rsid w:val="00A743D4"/>
    <w:rsid w:val="00A74C5A"/>
    <w:rsid w:val="00A7592E"/>
    <w:rsid w:val="00A75FAC"/>
    <w:rsid w:val="00A76B1B"/>
    <w:rsid w:val="00A76F4B"/>
    <w:rsid w:val="00A77EC9"/>
    <w:rsid w:val="00A830A6"/>
    <w:rsid w:val="00A849B6"/>
    <w:rsid w:val="00A86FBC"/>
    <w:rsid w:val="00A86FDB"/>
    <w:rsid w:val="00A910B3"/>
    <w:rsid w:val="00A9168C"/>
    <w:rsid w:val="00A91FD9"/>
    <w:rsid w:val="00A9290C"/>
    <w:rsid w:val="00A93C36"/>
    <w:rsid w:val="00A9711B"/>
    <w:rsid w:val="00A97F82"/>
    <w:rsid w:val="00AA23BF"/>
    <w:rsid w:val="00AA37CA"/>
    <w:rsid w:val="00AA3B55"/>
    <w:rsid w:val="00AA4651"/>
    <w:rsid w:val="00AA4732"/>
    <w:rsid w:val="00AA4BAB"/>
    <w:rsid w:val="00AA668B"/>
    <w:rsid w:val="00AA66D9"/>
    <w:rsid w:val="00AB0984"/>
    <w:rsid w:val="00AB1A4D"/>
    <w:rsid w:val="00AB21A1"/>
    <w:rsid w:val="00AB2B62"/>
    <w:rsid w:val="00AB3E53"/>
    <w:rsid w:val="00AB3EE5"/>
    <w:rsid w:val="00AB4601"/>
    <w:rsid w:val="00AB4F5A"/>
    <w:rsid w:val="00AB7FA8"/>
    <w:rsid w:val="00AC1ED0"/>
    <w:rsid w:val="00AC286F"/>
    <w:rsid w:val="00AC3336"/>
    <w:rsid w:val="00AC33FE"/>
    <w:rsid w:val="00AC4A51"/>
    <w:rsid w:val="00AC5D2E"/>
    <w:rsid w:val="00AD03C5"/>
    <w:rsid w:val="00AD098B"/>
    <w:rsid w:val="00AD11A1"/>
    <w:rsid w:val="00AD1AEC"/>
    <w:rsid w:val="00AD4783"/>
    <w:rsid w:val="00AE05D3"/>
    <w:rsid w:val="00AE0824"/>
    <w:rsid w:val="00AE103A"/>
    <w:rsid w:val="00AE10E7"/>
    <w:rsid w:val="00AE1E6D"/>
    <w:rsid w:val="00AE3193"/>
    <w:rsid w:val="00AE5525"/>
    <w:rsid w:val="00AE5B6B"/>
    <w:rsid w:val="00AE6FE9"/>
    <w:rsid w:val="00AE7104"/>
    <w:rsid w:val="00AF1779"/>
    <w:rsid w:val="00AF3BC0"/>
    <w:rsid w:val="00AF43A6"/>
    <w:rsid w:val="00AF4C57"/>
    <w:rsid w:val="00AF5838"/>
    <w:rsid w:val="00AF77CF"/>
    <w:rsid w:val="00B0050F"/>
    <w:rsid w:val="00B03580"/>
    <w:rsid w:val="00B0358B"/>
    <w:rsid w:val="00B04FE4"/>
    <w:rsid w:val="00B068D0"/>
    <w:rsid w:val="00B06B7F"/>
    <w:rsid w:val="00B101EB"/>
    <w:rsid w:val="00B11DB4"/>
    <w:rsid w:val="00B12B4D"/>
    <w:rsid w:val="00B130F7"/>
    <w:rsid w:val="00B13512"/>
    <w:rsid w:val="00B13AF9"/>
    <w:rsid w:val="00B140F3"/>
    <w:rsid w:val="00B14B72"/>
    <w:rsid w:val="00B16D82"/>
    <w:rsid w:val="00B16D89"/>
    <w:rsid w:val="00B20407"/>
    <w:rsid w:val="00B21799"/>
    <w:rsid w:val="00B2274A"/>
    <w:rsid w:val="00B247AB"/>
    <w:rsid w:val="00B24C39"/>
    <w:rsid w:val="00B2553E"/>
    <w:rsid w:val="00B26375"/>
    <w:rsid w:val="00B312CE"/>
    <w:rsid w:val="00B34747"/>
    <w:rsid w:val="00B3757C"/>
    <w:rsid w:val="00B3781C"/>
    <w:rsid w:val="00B37888"/>
    <w:rsid w:val="00B406A6"/>
    <w:rsid w:val="00B4161E"/>
    <w:rsid w:val="00B41B53"/>
    <w:rsid w:val="00B4270B"/>
    <w:rsid w:val="00B42FD7"/>
    <w:rsid w:val="00B44AC3"/>
    <w:rsid w:val="00B45209"/>
    <w:rsid w:val="00B4570F"/>
    <w:rsid w:val="00B46E90"/>
    <w:rsid w:val="00B5147B"/>
    <w:rsid w:val="00B5323E"/>
    <w:rsid w:val="00B535D2"/>
    <w:rsid w:val="00B53986"/>
    <w:rsid w:val="00B541FD"/>
    <w:rsid w:val="00B55125"/>
    <w:rsid w:val="00B55BE9"/>
    <w:rsid w:val="00B572A5"/>
    <w:rsid w:val="00B607A1"/>
    <w:rsid w:val="00B611A8"/>
    <w:rsid w:val="00B62419"/>
    <w:rsid w:val="00B62EC0"/>
    <w:rsid w:val="00B676A6"/>
    <w:rsid w:val="00B7203F"/>
    <w:rsid w:val="00B742C3"/>
    <w:rsid w:val="00B80A6A"/>
    <w:rsid w:val="00B83338"/>
    <w:rsid w:val="00B83948"/>
    <w:rsid w:val="00B8436E"/>
    <w:rsid w:val="00B85489"/>
    <w:rsid w:val="00B854D6"/>
    <w:rsid w:val="00B85992"/>
    <w:rsid w:val="00B85C51"/>
    <w:rsid w:val="00B85D2E"/>
    <w:rsid w:val="00B86042"/>
    <w:rsid w:val="00B871E4"/>
    <w:rsid w:val="00B8739E"/>
    <w:rsid w:val="00B87C95"/>
    <w:rsid w:val="00B91B2D"/>
    <w:rsid w:val="00B926DD"/>
    <w:rsid w:val="00B94914"/>
    <w:rsid w:val="00B94F38"/>
    <w:rsid w:val="00B95A58"/>
    <w:rsid w:val="00B9709E"/>
    <w:rsid w:val="00BA0D24"/>
    <w:rsid w:val="00BA261E"/>
    <w:rsid w:val="00BA4DC6"/>
    <w:rsid w:val="00BA5C4C"/>
    <w:rsid w:val="00BA6468"/>
    <w:rsid w:val="00BA6E47"/>
    <w:rsid w:val="00BA7289"/>
    <w:rsid w:val="00BA7410"/>
    <w:rsid w:val="00BA749D"/>
    <w:rsid w:val="00BB03FD"/>
    <w:rsid w:val="00BB06D3"/>
    <w:rsid w:val="00BB1501"/>
    <w:rsid w:val="00BB16F7"/>
    <w:rsid w:val="00BB1E35"/>
    <w:rsid w:val="00BB295C"/>
    <w:rsid w:val="00BB4AD0"/>
    <w:rsid w:val="00BB6169"/>
    <w:rsid w:val="00BB7093"/>
    <w:rsid w:val="00BC1634"/>
    <w:rsid w:val="00BC2028"/>
    <w:rsid w:val="00BC49F0"/>
    <w:rsid w:val="00BC52D4"/>
    <w:rsid w:val="00BC6DE8"/>
    <w:rsid w:val="00BC7974"/>
    <w:rsid w:val="00BD00BF"/>
    <w:rsid w:val="00BD3DE2"/>
    <w:rsid w:val="00BE233D"/>
    <w:rsid w:val="00BE632C"/>
    <w:rsid w:val="00BF18BC"/>
    <w:rsid w:val="00BF18E2"/>
    <w:rsid w:val="00BF23A4"/>
    <w:rsid w:val="00BF343F"/>
    <w:rsid w:val="00BF36E6"/>
    <w:rsid w:val="00BF462D"/>
    <w:rsid w:val="00BF5444"/>
    <w:rsid w:val="00BF5F72"/>
    <w:rsid w:val="00BF640D"/>
    <w:rsid w:val="00BF6CD9"/>
    <w:rsid w:val="00BF7831"/>
    <w:rsid w:val="00C00206"/>
    <w:rsid w:val="00C02665"/>
    <w:rsid w:val="00C02D3E"/>
    <w:rsid w:val="00C03924"/>
    <w:rsid w:val="00C05305"/>
    <w:rsid w:val="00C05344"/>
    <w:rsid w:val="00C053D0"/>
    <w:rsid w:val="00C078B2"/>
    <w:rsid w:val="00C11F59"/>
    <w:rsid w:val="00C131AD"/>
    <w:rsid w:val="00C13E92"/>
    <w:rsid w:val="00C1443E"/>
    <w:rsid w:val="00C14B0C"/>
    <w:rsid w:val="00C15521"/>
    <w:rsid w:val="00C159C3"/>
    <w:rsid w:val="00C22069"/>
    <w:rsid w:val="00C226FE"/>
    <w:rsid w:val="00C22D00"/>
    <w:rsid w:val="00C23B34"/>
    <w:rsid w:val="00C2448B"/>
    <w:rsid w:val="00C27126"/>
    <w:rsid w:val="00C277DF"/>
    <w:rsid w:val="00C27CAD"/>
    <w:rsid w:val="00C313B2"/>
    <w:rsid w:val="00C32AA6"/>
    <w:rsid w:val="00C332EF"/>
    <w:rsid w:val="00C33962"/>
    <w:rsid w:val="00C33C43"/>
    <w:rsid w:val="00C349C4"/>
    <w:rsid w:val="00C36213"/>
    <w:rsid w:val="00C36CE8"/>
    <w:rsid w:val="00C409A6"/>
    <w:rsid w:val="00C416A4"/>
    <w:rsid w:val="00C417C4"/>
    <w:rsid w:val="00C41FB0"/>
    <w:rsid w:val="00C42D95"/>
    <w:rsid w:val="00C448AB"/>
    <w:rsid w:val="00C4570E"/>
    <w:rsid w:val="00C45E9D"/>
    <w:rsid w:val="00C46E79"/>
    <w:rsid w:val="00C47043"/>
    <w:rsid w:val="00C4707B"/>
    <w:rsid w:val="00C519BC"/>
    <w:rsid w:val="00C52118"/>
    <w:rsid w:val="00C525D7"/>
    <w:rsid w:val="00C52D70"/>
    <w:rsid w:val="00C538C3"/>
    <w:rsid w:val="00C54706"/>
    <w:rsid w:val="00C56521"/>
    <w:rsid w:val="00C56DF2"/>
    <w:rsid w:val="00C57550"/>
    <w:rsid w:val="00C57F50"/>
    <w:rsid w:val="00C6525A"/>
    <w:rsid w:val="00C65A24"/>
    <w:rsid w:val="00C6604D"/>
    <w:rsid w:val="00C666E8"/>
    <w:rsid w:val="00C66E2D"/>
    <w:rsid w:val="00C66E69"/>
    <w:rsid w:val="00C67029"/>
    <w:rsid w:val="00C67ADF"/>
    <w:rsid w:val="00C703A3"/>
    <w:rsid w:val="00C716D9"/>
    <w:rsid w:val="00C740F6"/>
    <w:rsid w:val="00C74A3F"/>
    <w:rsid w:val="00C77548"/>
    <w:rsid w:val="00C82FAB"/>
    <w:rsid w:val="00C831A8"/>
    <w:rsid w:val="00C85AF3"/>
    <w:rsid w:val="00C85AFB"/>
    <w:rsid w:val="00C86A8D"/>
    <w:rsid w:val="00C877EA"/>
    <w:rsid w:val="00C9013B"/>
    <w:rsid w:val="00C909BD"/>
    <w:rsid w:val="00C90B23"/>
    <w:rsid w:val="00C91582"/>
    <w:rsid w:val="00C94CB9"/>
    <w:rsid w:val="00C94D19"/>
    <w:rsid w:val="00C94DCC"/>
    <w:rsid w:val="00C950BA"/>
    <w:rsid w:val="00C963B4"/>
    <w:rsid w:val="00CA0BE1"/>
    <w:rsid w:val="00CA291F"/>
    <w:rsid w:val="00CA45B8"/>
    <w:rsid w:val="00CA47F9"/>
    <w:rsid w:val="00CA6817"/>
    <w:rsid w:val="00CA72A5"/>
    <w:rsid w:val="00CA7689"/>
    <w:rsid w:val="00CA76A4"/>
    <w:rsid w:val="00CB0230"/>
    <w:rsid w:val="00CB0290"/>
    <w:rsid w:val="00CB1D18"/>
    <w:rsid w:val="00CB6C81"/>
    <w:rsid w:val="00CB7E94"/>
    <w:rsid w:val="00CC0347"/>
    <w:rsid w:val="00CC1457"/>
    <w:rsid w:val="00CC2AAA"/>
    <w:rsid w:val="00CC338C"/>
    <w:rsid w:val="00CC40B2"/>
    <w:rsid w:val="00CC4D0F"/>
    <w:rsid w:val="00CC556F"/>
    <w:rsid w:val="00CC7BA2"/>
    <w:rsid w:val="00CC7EB1"/>
    <w:rsid w:val="00CD1ED0"/>
    <w:rsid w:val="00CD2F0C"/>
    <w:rsid w:val="00CD3E25"/>
    <w:rsid w:val="00CD423C"/>
    <w:rsid w:val="00CD4738"/>
    <w:rsid w:val="00CD5961"/>
    <w:rsid w:val="00CD5E1B"/>
    <w:rsid w:val="00CD6D14"/>
    <w:rsid w:val="00CD76B1"/>
    <w:rsid w:val="00CE0785"/>
    <w:rsid w:val="00CE0924"/>
    <w:rsid w:val="00CE756F"/>
    <w:rsid w:val="00CE7B2A"/>
    <w:rsid w:val="00CF06E5"/>
    <w:rsid w:val="00CF0CB9"/>
    <w:rsid w:val="00CF1951"/>
    <w:rsid w:val="00CF4791"/>
    <w:rsid w:val="00CF5743"/>
    <w:rsid w:val="00CF69DC"/>
    <w:rsid w:val="00CF6E85"/>
    <w:rsid w:val="00D0144C"/>
    <w:rsid w:val="00D01623"/>
    <w:rsid w:val="00D01EF2"/>
    <w:rsid w:val="00D03181"/>
    <w:rsid w:val="00D041FC"/>
    <w:rsid w:val="00D042E1"/>
    <w:rsid w:val="00D0629F"/>
    <w:rsid w:val="00D11643"/>
    <w:rsid w:val="00D13687"/>
    <w:rsid w:val="00D145A3"/>
    <w:rsid w:val="00D1745C"/>
    <w:rsid w:val="00D204F4"/>
    <w:rsid w:val="00D21090"/>
    <w:rsid w:val="00D23C4F"/>
    <w:rsid w:val="00D24DDA"/>
    <w:rsid w:val="00D25A88"/>
    <w:rsid w:val="00D2634D"/>
    <w:rsid w:val="00D275EF"/>
    <w:rsid w:val="00D30D9E"/>
    <w:rsid w:val="00D3210F"/>
    <w:rsid w:val="00D322EA"/>
    <w:rsid w:val="00D37E99"/>
    <w:rsid w:val="00D40B86"/>
    <w:rsid w:val="00D4188A"/>
    <w:rsid w:val="00D422C0"/>
    <w:rsid w:val="00D42793"/>
    <w:rsid w:val="00D43862"/>
    <w:rsid w:val="00D466AA"/>
    <w:rsid w:val="00D47220"/>
    <w:rsid w:val="00D47406"/>
    <w:rsid w:val="00D50E0C"/>
    <w:rsid w:val="00D51765"/>
    <w:rsid w:val="00D52681"/>
    <w:rsid w:val="00D528F9"/>
    <w:rsid w:val="00D54767"/>
    <w:rsid w:val="00D54B40"/>
    <w:rsid w:val="00D54C95"/>
    <w:rsid w:val="00D56B52"/>
    <w:rsid w:val="00D56EC5"/>
    <w:rsid w:val="00D62DC2"/>
    <w:rsid w:val="00D62F9B"/>
    <w:rsid w:val="00D64E20"/>
    <w:rsid w:val="00D653E8"/>
    <w:rsid w:val="00D673A1"/>
    <w:rsid w:val="00D703F3"/>
    <w:rsid w:val="00D72533"/>
    <w:rsid w:val="00D737F1"/>
    <w:rsid w:val="00D8038F"/>
    <w:rsid w:val="00D807A4"/>
    <w:rsid w:val="00D80ECC"/>
    <w:rsid w:val="00D816D5"/>
    <w:rsid w:val="00D81FB1"/>
    <w:rsid w:val="00D82FC3"/>
    <w:rsid w:val="00D849D6"/>
    <w:rsid w:val="00D84DB2"/>
    <w:rsid w:val="00D858F9"/>
    <w:rsid w:val="00D85E50"/>
    <w:rsid w:val="00D87444"/>
    <w:rsid w:val="00D87ED8"/>
    <w:rsid w:val="00D90D28"/>
    <w:rsid w:val="00D923F7"/>
    <w:rsid w:val="00D92723"/>
    <w:rsid w:val="00D92776"/>
    <w:rsid w:val="00D92F9A"/>
    <w:rsid w:val="00D93D2A"/>
    <w:rsid w:val="00D93E95"/>
    <w:rsid w:val="00D94163"/>
    <w:rsid w:val="00D949F7"/>
    <w:rsid w:val="00D94F7F"/>
    <w:rsid w:val="00D978BE"/>
    <w:rsid w:val="00DA271D"/>
    <w:rsid w:val="00DA4493"/>
    <w:rsid w:val="00DA4F02"/>
    <w:rsid w:val="00DA52E3"/>
    <w:rsid w:val="00DA6F7C"/>
    <w:rsid w:val="00DB1020"/>
    <w:rsid w:val="00DB1E77"/>
    <w:rsid w:val="00DB2395"/>
    <w:rsid w:val="00DB26F4"/>
    <w:rsid w:val="00DB5054"/>
    <w:rsid w:val="00DB5237"/>
    <w:rsid w:val="00DB67D3"/>
    <w:rsid w:val="00DB6DC6"/>
    <w:rsid w:val="00DC1BAE"/>
    <w:rsid w:val="00DC3739"/>
    <w:rsid w:val="00DC463E"/>
    <w:rsid w:val="00DC4EE6"/>
    <w:rsid w:val="00DC582D"/>
    <w:rsid w:val="00DC6096"/>
    <w:rsid w:val="00DC6F4B"/>
    <w:rsid w:val="00DC7864"/>
    <w:rsid w:val="00DD0199"/>
    <w:rsid w:val="00DD0962"/>
    <w:rsid w:val="00DD1FB6"/>
    <w:rsid w:val="00DD37E2"/>
    <w:rsid w:val="00DD391E"/>
    <w:rsid w:val="00DD562E"/>
    <w:rsid w:val="00DD6112"/>
    <w:rsid w:val="00DD6309"/>
    <w:rsid w:val="00DD6B91"/>
    <w:rsid w:val="00DD7640"/>
    <w:rsid w:val="00DE12EA"/>
    <w:rsid w:val="00DE1B30"/>
    <w:rsid w:val="00DE2A9F"/>
    <w:rsid w:val="00DE312E"/>
    <w:rsid w:val="00DE35F0"/>
    <w:rsid w:val="00DE4FC4"/>
    <w:rsid w:val="00DF0932"/>
    <w:rsid w:val="00DF19CC"/>
    <w:rsid w:val="00DF27E4"/>
    <w:rsid w:val="00DF2C42"/>
    <w:rsid w:val="00DF36BC"/>
    <w:rsid w:val="00DF3849"/>
    <w:rsid w:val="00DF3DBE"/>
    <w:rsid w:val="00DF3E1D"/>
    <w:rsid w:val="00DF4C03"/>
    <w:rsid w:val="00DF4F7C"/>
    <w:rsid w:val="00DF6F82"/>
    <w:rsid w:val="00E01BA8"/>
    <w:rsid w:val="00E01BFE"/>
    <w:rsid w:val="00E03670"/>
    <w:rsid w:val="00E041DE"/>
    <w:rsid w:val="00E051CB"/>
    <w:rsid w:val="00E0567C"/>
    <w:rsid w:val="00E06F7E"/>
    <w:rsid w:val="00E11554"/>
    <w:rsid w:val="00E1535C"/>
    <w:rsid w:val="00E15AF1"/>
    <w:rsid w:val="00E15C0D"/>
    <w:rsid w:val="00E162B3"/>
    <w:rsid w:val="00E16C24"/>
    <w:rsid w:val="00E210EC"/>
    <w:rsid w:val="00E21D3E"/>
    <w:rsid w:val="00E2351F"/>
    <w:rsid w:val="00E23D80"/>
    <w:rsid w:val="00E24403"/>
    <w:rsid w:val="00E24547"/>
    <w:rsid w:val="00E24AF0"/>
    <w:rsid w:val="00E24D35"/>
    <w:rsid w:val="00E258EE"/>
    <w:rsid w:val="00E26445"/>
    <w:rsid w:val="00E267BF"/>
    <w:rsid w:val="00E275BE"/>
    <w:rsid w:val="00E30AC2"/>
    <w:rsid w:val="00E31558"/>
    <w:rsid w:val="00E3364C"/>
    <w:rsid w:val="00E34015"/>
    <w:rsid w:val="00E369BE"/>
    <w:rsid w:val="00E377B7"/>
    <w:rsid w:val="00E37E26"/>
    <w:rsid w:val="00E404D6"/>
    <w:rsid w:val="00E40B54"/>
    <w:rsid w:val="00E42B69"/>
    <w:rsid w:val="00E42EC6"/>
    <w:rsid w:val="00E43DFF"/>
    <w:rsid w:val="00E44733"/>
    <w:rsid w:val="00E4585F"/>
    <w:rsid w:val="00E461D3"/>
    <w:rsid w:val="00E5041C"/>
    <w:rsid w:val="00E50E8B"/>
    <w:rsid w:val="00E51D09"/>
    <w:rsid w:val="00E53735"/>
    <w:rsid w:val="00E552EB"/>
    <w:rsid w:val="00E57DFF"/>
    <w:rsid w:val="00E60215"/>
    <w:rsid w:val="00E6212B"/>
    <w:rsid w:val="00E62EEE"/>
    <w:rsid w:val="00E637FD"/>
    <w:rsid w:val="00E65660"/>
    <w:rsid w:val="00E6629A"/>
    <w:rsid w:val="00E672D1"/>
    <w:rsid w:val="00E67B8E"/>
    <w:rsid w:val="00E70130"/>
    <w:rsid w:val="00E724F6"/>
    <w:rsid w:val="00E75607"/>
    <w:rsid w:val="00E7637F"/>
    <w:rsid w:val="00E7741A"/>
    <w:rsid w:val="00E805C9"/>
    <w:rsid w:val="00E80DF6"/>
    <w:rsid w:val="00E82454"/>
    <w:rsid w:val="00E83A90"/>
    <w:rsid w:val="00E8577A"/>
    <w:rsid w:val="00E87886"/>
    <w:rsid w:val="00E931B2"/>
    <w:rsid w:val="00E940F2"/>
    <w:rsid w:val="00E944EE"/>
    <w:rsid w:val="00E94A89"/>
    <w:rsid w:val="00E95213"/>
    <w:rsid w:val="00E97DAD"/>
    <w:rsid w:val="00EA0241"/>
    <w:rsid w:val="00EA0E71"/>
    <w:rsid w:val="00EA128A"/>
    <w:rsid w:val="00EA2BB9"/>
    <w:rsid w:val="00EA70C7"/>
    <w:rsid w:val="00EB0C0E"/>
    <w:rsid w:val="00EB1FC2"/>
    <w:rsid w:val="00EB6D8F"/>
    <w:rsid w:val="00EB6EEE"/>
    <w:rsid w:val="00EC16E0"/>
    <w:rsid w:val="00EC21AA"/>
    <w:rsid w:val="00EC3F5F"/>
    <w:rsid w:val="00EC55A5"/>
    <w:rsid w:val="00EC595B"/>
    <w:rsid w:val="00EC679F"/>
    <w:rsid w:val="00EC75B4"/>
    <w:rsid w:val="00EC76CF"/>
    <w:rsid w:val="00ED0394"/>
    <w:rsid w:val="00ED1AE6"/>
    <w:rsid w:val="00ED1CE7"/>
    <w:rsid w:val="00ED60D2"/>
    <w:rsid w:val="00ED634A"/>
    <w:rsid w:val="00ED64EB"/>
    <w:rsid w:val="00ED7C2D"/>
    <w:rsid w:val="00EE1066"/>
    <w:rsid w:val="00EE1135"/>
    <w:rsid w:val="00EE1B0B"/>
    <w:rsid w:val="00EE494F"/>
    <w:rsid w:val="00EE5A7F"/>
    <w:rsid w:val="00EE6E0B"/>
    <w:rsid w:val="00EE6F98"/>
    <w:rsid w:val="00EF0BD2"/>
    <w:rsid w:val="00EF1EAF"/>
    <w:rsid w:val="00EF2071"/>
    <w:rsid w:val="00EF267B"/>
    <w:rsid w:val="00EF26AC"/>
    <w:rsid w:val="00EF57A4"/>
    <w:rsid w:val="00EF5F8A"/>
    <w:rsid w:val="00EF6428"/>
    <w:rsid w:val="00EF6447"/>
    <w:rsid w:val="00EF702F"/>
    <w:rsid w:val="00EF7FA0"/>
    <w:rsid w:val="00F03480"/>
    <w:rsid w:val="00F034A6"/>
    <w:rsid w:val="00F03587"/>
    <w:rsid w:val="00F03A1A"/>
    <w:rsid w:val="00F06390"/>
    <w:rsid w:val="00F06BBD"/>
    <w:rsid w:val="00F0768C"/>
    <w:rsid w:val="00F10223"/>
    <w:rsid w:val="00F12B45"/>
    <w:rsid w:val="00F1322C"/>
    <w:rsid w:val="00F13793"/>
    <w:rsid w:val="00F20A2B"/>
    <w:rsid w:val="00F21370"/>
    <w:rsid w:val="00F22768"/>
    <w:rsid w:val="00F23832"/>
    <w:rsid w:val="00F242CE"/>
    <w:rsid w:val="00F25EB9"/>
    <w:rsid w:val="00F2656E"/>
    <w:rsid w:val="00F2712F"/>
    <w:rsid w:val="00F27A78"/>
    <w:rsid w:val="00F27B62"/>
    <w:rsid w:val="00F31E4A"/>
    <w:rsid w:val="00F31F42"/>
    <w:rsid w:val="00F33730"/>
    <w:rsid w:val="00F33B8B"/>
    <w:rsid w:val="00F35C12"/>
    <w:rsid w:val="00F35FFA"/>
    <w:rsid w:val="00F37E80"/>
    <w:rsid w:val="00F37FF2"/>
    <w:rsid w:val="00F40716"/>
    <w:rsid w:val="00F40B62"/>
    <w:rsid w:val="00F412AF"/>
    <w:rsid w:val="00F4161A"/>
    <w:rsid w:val="00F42AB0"/>
    <w:rsid w:val="00F47219"/>
    <w:rsid w:val="00F50519"/>
    <w:rsid w:val="00F534BF"/>
    <w:rsid w:val="00F53EA3"/>
    <w:rsid w:val="00F548C0"/>
    <w:rsid w:val="00F562A2"/>
    <w:rsid w:val="00F57102"/>
    <w:rsid w:val="00F60419"/>
    <w:rsid w:val="00F60825"/>
    <w:rsid w:val="00F61BF7"/>
    <w:rsid w:val="00F61D65"/>
    <w:rsid w:val="00F62178"/>
    <w:rsid w:val="00F6317E"/>
    <w:rsid w:val="00F635AA"/>
    <w:rsid w:val="00F63FA2"/>
    <w:rsid w:val="00F6680A"/>
    <w:rsid w:val="00F71364"/>
    <w:rsid w:val="00F73F4B"/>
    <w:rsid w:val="00F7402C"/>
    <w:rsid w:val="00F74715"/>
    <w:rsid w:val="00F74CC2"/>
    <w:rsid w:val="00F75E73"/>
    <w:rsid w:val="00F773D0"/>
    <w:rsid w:val="00F776A5"/>
    <w:rsid w:val="00F77E92"/>
    <w:rsid w:val="00F81798"/>
    <w:rsid w:val="00F82A08"/>
    <w:rsid w:val="00F84D65"/>
    <w:rsid w:val="00F85613"/>
    <w:rsid w:val="00F86522"/>
    <w:rsid w:val="00F8760A"/>
    <w:rsid w:val="00F91948"/>
    <w:rsid w:val="00F932AC"/>
    <w:rsid w:val="00F94450"/>
    <w:rsid w:val="00F951AD"/>
    <w:rsid w:val="00F95F5A"/>
    <w:rsid w:val="00F962D8"/>
    <w:rsid w:val="00F96352"/>
    <w:rsid w:val="00FA000D"/>
    <w:rsid w:val="00FA06A6"/>
    <w:rsid w:val="00FA1991"/>
    <w:rsid w:val="00FA1AC3"/>
    <w:rsid w:val="00FA3FA4"/>
    <w:rsid w:val="00FA50F6"/>
    <w:rsid w:val="00FA556D"/>
    <w:rsid w:val="00FA61E4"/>
    <w:rsid w:val="00FA635F"/>
    <w:rsid w:val="00FA78F2"/>
    <w:rsid w:val="00FB24FB"/>
    <w:rsid w:val="00FB25BA"/>
    <w:rsid w:val="00FB3232"/>
    <w:rsid w:val="00FB3C68"/>
    <w:rsid w:val="00FB5357"/>
    <w:rsid w:val="00FB5426"/>
    <w:rsid w:val="00FB722F"/>
    <w:rsid w:val="00FB732C"/>
    <w:rsid w:val="00FB7C9C"/>
    <w:rsid w:val="00FC045B"/>
    <w:rsid w:val="00FC26D0"/>
    <w:rsid w:val="00FC326C"/>
    <w:rsid w:val="00FC498F"/>
    <w:rsid w:val="00FC4B6C"/>
    <w:rsid w:val="00FC4E58"/>
    <w:rsid w:val="00FC50BF"/>
    <w:rsid w:val="00FC5185"/>
    <w:rsid w:val="00FC62DF"/>
    <w:rsid w:val="00FC7828"/>
    <w:rsid w:val="00FD0592"/>
    <w:rsid w:val="00FD0D3A"/>
    <w:rsid w:val="00FD1750"/>
    <w:rsid w:val="00FD6ED1"/>
    <w:rsid w:val="00FE0428"/>
    <w:rsid w:val="00FE0705"/>
    <w:rsid w:val="00FE18D5"/>
    <w:rsid w:val="00FE2BC1"/>
    <w:rsid w:val="00FE5E3C"/>
    <w:rsid w:val="00FF075C"/>
    <w:rsid w:val="00FF0F48"/>
    <w:rsid w:val="00FF11BC"/>
    <w:rsid w:val="00FF1D60"/>
    <w:rsid w:val="00FF1EB2"/>
    <w:rsid w:val="00FF34AA"/>
    <w:rsid w:val="00FF4500"/>
    <w:rsid w:val="00FF4FCB"/>
    <w:rsid w:val="00FF6CF4"/>
    <w:rsid w:val="00FF6D7F"/>
    <w:rsid w:val="00FF7B9F"/>
    <w:rsid w:val="00FF7C73"/>
    <w:rsid w:val="02CD6609"/>
    <w:rsid w:val="039B91D2"/>
    <w:rsid w:val="0542EB4D"/>
    <w:rsid w:val="08F94835"/>
    <w:rsid w:val="0D2C4113"/>
    <w:rsid w:val="0E70A884"/>
    <w:rsid w:val="279C3C93"/>
    <w:rsid w:val="287C7017"/>
    <w:rsid w:val="2A9F8F39"/>
    <w:rsid w:val="2EC4DA2C"/>
    <w:rsid w:val="2FED1429"/>
    <w:rsid w:val="3430A1F9"/>
    <w:rsid w:val="3BF67E0A"/>
    <w:rsid w:val="421109E2"/>
    <w:rsid w:val="47947E22"/>
    <w:rsid w:val="4E788BB8"/>
    <w:rsid w:val="529FADE2"/>
    <w:rsid w:val="54426A78"/>
    <w:rsid w:val="574BFA7C"/>
    <w:rsid w:val="5A45F98C"/>
    <w:rsid w:val="621A9BDA"/>
    <w:rsid w:val="62CA1119"/>
    <w:rsid w:val="658AA709"/>
    <w:rsid w:val="715E3829"/>
    <w:rsid w:val="786B7A4A"/>
    <w:rsid w:val="797A9BBE"/>
    <w:rsid w:val="7A52DFD1"/>
    <w:rsid w:val="7E4E0CE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CFFCA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56EC"/>
    <w:pPr>
      <w:widowControl w:val="0"/>
    </w:pPr>
    <w:rPr>
      <w:rFonts w:cs="Times New Roman"/>
      <w:sz w:val="22"/>
      <w:szCs w:val="22"/>
      <w:lang w:val="en-US" w:eastAsia="en-US"/>
    </w:rPr>
  </w:style>
  <w:style w:type="paragraph" w:styleId="Heading1">
    <w:name w:val="heading 1"/>
    <w:basedOn w:val="Normal"/>
    <w:link w:val="Heading1Char"/>
    <w:uiPriority w:val="9"/>
    <w:qFormat/>
    <w:pPr>
      <w:ind w:left="307" w:hanging="22"/>
      <w:outlineLvl w:val="0"/>
    </w:pPr>
    <w:rPr>
      <w:rFonts w:ascii="Verdana" w:hAnsi="Verdana"/>
      <w:sz w:val="44"/>
      <w:szCs w:val="44"/>
    </w:rPr>
  </w:style>
  <w:style w:type="paragraph" w:styleId="Heading2">
    <w:name w:val="heading 2"/>
    <w:basedOn w:val="Normal"/>
    <w:link w:val="Heading2Char"/>
    <w:uiPriority w:val="9"/>
    <w:qFormat/>
    <w:pPr>
      <w:ind w:left="3442"/>
      <w:outlineLvl w:val="1"/>
    </w:pPr>
    <w:rPr>
      <w:rFonts w:ascii="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hAnsi="Arial"/>
      <w:sz w:val="34"/>
      <w:szCs w:val="34"/>
    </w:rPr>
  </w:style>
  <w:style w:type="paragraph" w:styleId="Heading4">
    <w:name w:val="heading 4"/>
    <w:basedOn w:val="Normal"/>
    <w:link w:val="Heading4Char"/>
    <w:uiPriority w:val="9"/>
    <w:qFormat/>
    <w:pPr>
      <w:ind w:left="146"/>
      <w:outlineLvl w:val="3"/>
    </w:pPr>
    <w:rPr>
      <w:rFonts w:ascii="EC Square Sans Pro Light" w:hAnsi="EC Square Sans Pro Light"/>
      <w:sz w:val="30"/>
      <w:szCs w:val="30"/>
    </w:rPr>
  </w:style>
  <w:style w:type="paragraph" w:styleId="Heading5">
    <w:name w:val="heading 5"/>
    <w:basedOn w:val="Normal"/>
    <w:link w:val="Heading5Char"/>
    <w:uiPriority w:val="9"/>
    <w:qFormat/>
    <w:pPr>
      <w:ind w:left="833"/>
      <w:outlineLvl w:val="4"/>
    </w:pPr>
    <w:rPr>
      <w:rFonts w:ascii="Times New Roman" w:hAnsi="Times New Roman"/>
      <w:b/>
      <w:bCs/>
      <w:sz w:val="24"/>
      <w:szCs w:val="24"/>
    </w:rPr>
  </w:style>
  <w:style w:type="paragraph" w:styleId="Heading6">
    <w:name w:val="heading 6"/>
    <w:basedOn w:val="Normal"/>
    <w:link w:val="Heading6Char"/>
    <w:uiPriority w:val="9"/>
    <w:qFormat/>
    <w:pPr>
      <w:ind w:left="833"/>
      <w:outlineLvl w:val="5"/>
    </w:pPr>
    <w:rPr>
      <w:rFonts w:ascii="Times New Roman" w:hAnsi="Times New Roman"/>
      <w:b/>
      <w:bCs/>
      <w:i/>
      <w:sz w:val="24"/>
      <w:szCs w:val="24"/>
    </w:rPr>
  </w:style>
  <w:style w:type="paragraph" w:styleId="Heading7">
    <w:name w:val="heading 7"/>
    <w:basedOn w:val="Normal"/>
    <w:next w:val="Normal"/>
    <w:link w:val="Heading7Char"/>
    <w:uiPriority w:val="9"/>
    <w:qFormat/>
    <w:rsid w:val="00272DF6"/>
    <w:pPr>
      <w:widowControl/>
      <w:numPr>
        <w:ilvl w:val="6"/>
        <w:numId w:val="11"/>
      </w:numPr>
      <w:spacing w:before="240" w:after="60"/>
      <w:ind w:left="4748" w:hanging="708"/>
      <w:jc w:val="both"/>
      <w:outlineLvl w:val="6"/>
    </w:pPr>
    <w:rPr>
      <w:rFonts w:ascii="Arial" w:hAnsi="Arial"/>
      <w:sz w:val="20"/>
      <w:szCs w:val="20"/>
      <w:lang w:val="en-GB" w:eastAsia="en-GB"/>
    </w:rPr>
  </w:style>
  <w:style w:type="paragraph" w:styleId="Heading8">
    <w:name w:val="heading 8"/>
    <w:basedOn w:val="Normal"/>
    <w:next w:val="Normal"/>
    <w:link w:val="Heading8Char"/>
    <w:uiPriority w:val="9"/>
    <w:qFormat/>
    <w:rsid w:val="00272DF6"/>
    <w:pPr>
      <w:widowControl/>
      <w:numPr>
        <w:ilvl w:val="7"/>
        <w:numId w:val="11"/>
      </w:numPr>
      <w:spacing w:before="240" w:after="60"/>
      <w:ind w:left="5456" w:hanging="708"/>
      <w:jc w:val="both"/>
      <w:outlineLvl w:val="7"/>
    </w:pPr>
    <w:rPr>
      <w:rFonts w:ascii="Arial" w:hAnsi="Arial"/>
      <w:i/>
      <w:sz w:val="20"/>
      <w:szCs w:val="20"/>
      <w:lang w:val="en-GB" w:eastAsia="en-GB"/>
    </w:rPr>
  </w:style>
  <w:style w:type="paragraph" w:styleId="Heading9">
    <w:name w:val="heading 9"/>
    <w:basedOn w:val="Normal"/>
    <w:next w:val="Normal"/>
    <w:link w:val="Heading9Char"/>
    <w:uiPriority w:val="9"/>
    <w:qFormat/>
    <w:rsid w:val="00272DF6"/>
    <w:pPr>
      <w:widowControl/>
      <w:numPr>
        <w:ilvl w:val="8"/>
        <w:numId w:val="11"/>
      </w:numPr>
      <w:spacing w:before="240" w:after="60"/>
      <w:ind w:left="6164" w:hanging="708"/>
      <w:jc w:val="both"/>
      <w:outlineLvl w:val="8"/>
    </w:pPr>
    <w:rPr>
      <w:rFonts w:ascii="Arial" w:hAnsi="Arial"/>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2DF6"/>
    <w:rPr>
      <w:rFonts w:ascii="Verdana" w:hAnsi="Verdana" w:cs="Times New Roman"/>
      <w:sz w:val="44"/>
      <w:lang w:val="en-US" w:eastAsia="en-US"/>
    </w:rPr>
  </w:style>
  <w:style w:type="character" w:customStyle="1" w:styleId="Heading2Char">
    <w:name w:val="Heading 2 Char"/>
    <w:basedOn w:val="DefaultParagraphFont"/>
    <w:link w:val="Heading2"/>
    <w:uiPriority w:val="9"/>
    <w:locked/>
    <w:rsid w:val="00272DF6"/>
    <w:rPr>
      <w:rFonts w:ascii="Verdana" w:hAnsi="Verdana" w:cs="Times New Roman"/>
      <w:sz w:val="40"/>
      <w:lang w:val="en-US" w:eastAsia="en-US"/>
    </w:rPr>
  </w:style>
  <w:style w:type="character" w:customStyle="1" w:styleId="Heading3Char">
    <w:name w:val="Heading 3 Char"/>
    <w:basedOn w:val="DefaultParagraphFont"/>
    <w:link w:val="Heading3"/>
    <w:uiPriority w:val="9"/>
    <w:locked/>
    <w:rsid w:val="00272DF6"/>
    <w:rPr>
      <w:rFonts w:ascii="Arial" w:hAnsi="Arial" w:cs="Times New Roman"/>
      <w:sz w:val="34"/>
      <w:lang w:val="en-US" w:eastAsia="en-US"/>
    </w:rPr>
  </w:style>
  <w:style w:type="character" w:customStyle="1" w:styleId="Heading4Char">
    <w:name w:val="Heading 4 Char"/>
    <w:basedOn w:val="DefaultParagraphFont"/>
    <w:link w:val="Heading4"/>
    <w:uiPriority w:val="9"/>
    <w:locked/>
    <w:rsid w:val="00272DF6"/>
    <w:rPr>
      <w:rFonts w:ascii="EC Square Sans Pro Light" w:hAnsi="EC Square Sans Pro Light" w:cs="Times New Roman"/>
      <w:sz w:val="30"/>
      <w:lang w:val="en-US" w:eastAsia="en-US"/>
    </w:rPr>
  </w:style>
  <w:style w:type="character" w:customStyle="1" w:styleId="Heading5Char">
    <w:name w:val="Heading 5 Char"/>
    <w:basedOn w:val="DefaultParagraphFont"/>
    <w:link w:val="Heading5"/>
    <w:uiPriority w:val="9"/>
    <w:locked/>
    <w:rsid w:val="00272DF6"/>
    <w:rPr>
      <w:rFonts w:ascii="Times New Roman" w:hAnsi="Times New Roman" w:cs="Times New Roman"/>
      <w:b/>
      <w:sz w:val="24"/>
      <w:lang w:val="en-US" w:eastAsia="en-US"/>
    </w:rPr>
  </w:style>
  <w:style w:type="character" w:customStyle="1" w:styleId="Heading6Char">
    <w:name w:val="Heading 6 Char"/>
    <w:basedOn w:val="DefaultParagraphFont"/>
    <w:link w:val="Heading6"/>
    <w:uiPriority w:val="9"/>
    <w:locked/>
    <w:rsid w:val="00272DF6"/>
    <w:rPr>
      <w:rFonts w:ascii="Times New Roman" w:hAnsi="Times New Roman" w:cs="Times New Roman"/>
      <w:b/>
      <w:i/>
      <w:sz w:val="24"/>
      <w:lang w:val="en-US" w:eastAsia="en-US"/>
    </w:rPr>
  </w:style>
  <w:style w:type="character" w:customStyle="1" w:styleId="Heading7Char">
    <w:name w:val="Heading 7 Char"/>
    <w:basedOn w:val="DefaultParagraphFont"/>
    <w:link w:val="Heading7"/>
    <w:uiPriority w:val="9"/>
    <w:locked/>
    <w:rsid w:val="00272DF6"/>
    <w:rPr>
      <w:rFonts w:ascii="Arial" w:hAnsi="Arial" w:cs="Times New Roman"/>
    </w:rPr>
  </w:style>
  <w:style w:type="character" w:customStyle="1" w:styleId="Heading8Char">
    <w:name w:val="Heading 8 Char"/>
    <w:basedOn w:val="DefaultParagraphFont"/>
    <w:link w:val="Heading8"/>
    <w:uiPriority w:val="9"/>
    <w:locked/>
    <w:rsid w:val="00272DF6"/>
    <w:rPr>
      <w:rFonts w:ascii="Arial" w:hAnsi="Arial" w:cs="Times New Roman"/>
      <w:i/>
    </w:rPr>
  </w:style>
  <w:style w:type="character" w:customStyle="1" w:styleId="Heading9Char">
    <w:name w:val="Heading 9 Char"/>
    <w:basedOn w:val="DefaultParagraphFont"/>
    <w:link w:val="Heading9"/>
    <w:uiPriority w:val="9"/>
    <w:locked/>
    <w:rsid w:val="00272DF6"/>
    <w:rPr>
      <w:rFonts w:ascii="Arial" w:hAnsi="Arial" w:cs="Times New Roman"/>
      <w:i/>
      <w:sz w:val="18"/>
    </w:rPr>
  </w:style>
  <w:style w:type="paragraph" w:styleId="BodyText">
    <w:name w:val="Body Text"/>
    <w:basedOn w:val="Normal"/>
    <w:link w:val="BodyTextChar"/>
    <w:uiPriority w:val="1"/>
    <w:qFormat/>
    <w:pPr>
      <w:ind w:left="1193" w:hanging="360"/>
    </w:pPr>
    <w:rPr>
      <w:rFonts w:ascii="Times New Roman" w:hAnsi="Times New Roman"/>
      <w:sz w:val="24"/>
      <w:szCs w:val="24"/>
    </w:rPr>
  </w:style>
  <w:style w:type="character" w:customStyle="1" w:styleId="BodyTextChar">
    <w:name w:val="Body Text Char"/>
    <w:basedOn w:val="DefaultParagraphFont"/>
    <w:link w:val="BodyText"/>
    <w:uiPriority w:val="1"/>
    <w:locked/>
    <w:rsid w:val="007C5D37"/>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locked/>
    <w:rsid w:val="00233190"/>
    <w:rPr>
      <w:rFonts w:cs="Times New Roman"/>
    </w:rPr>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locked/>
    <w:rsid w:val="00233190"/>
    <w:rPr>
      <w:rFonts w:cs="Times New Roman"/>
    </w:rPr>
  </w:style>
  <w:style w:type="table" w:styleId="TableGrid">
    <w:name w:val="Table Grid"/>
    <w:basedOn w:val="TableNormal"/>
    <w:uiPriority w:val="59"/>
    <w:rsid w:val="00986021"/>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E4"/>
    <w:rPr>
      <w:rFonts w:cs="Times New Roman"/>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56"/>
    <w:rPr>
      <w:rFonts w:ascii="Tahoma" w:hAnsi="Tahoma" w:cs="Times New Roman"/>
      <w:sz w:val="16"/>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ui-icon">
    <w:name w:val="ui-icon"/>
    <w:rsid w:val="00A5579A"/>
  </w:style>
  <w:style w:type="character" w:customStyle="1" w:styleId="ui-dialog-title">
    <w:name w:val="ui-dialog-title"/>
    <w:rsid w:val="00A5579A"/>
  </w:style>
  <w:style w:type="character" w:styleId="Hyperlink">
    <w:name w:val="Hyperlink"/>
    <w:basedOn w:val="DefaultParagraphFont"/>
    <w:uiPriority w:val="99"/>
    <w:unhideWhenUsed/>
    <w:rsid w:val="0083310A"/>
    <w:rPr>
      <w:rFonts w:cs="Times New Roman"/>
      <w:color w:val="0088CC"/>
      <w:u w:val="single"/>
    </w:rPr>
  </w:style>
  <w:style w:type="paragraph" w:styleId="Revision">
    <w:name w:val="Revision"/>
    <w:hidden/>
    <w:uiPriority w:val="71"/>
    <w:rsid w:val="002A2180"/>
    <w:rPr>
      <w:rFonts w:cs="Times New Roman"/>
      <w:sz w:val="22"/>
      <w:szCs w:val="22"/>
      <w:lang w:val="en-US" w:eastAsia="en-US"/>
    </w:rPr>
  </w:style>
  <w:style w:type="paragraph" w:styleId="CommentText">
    <w:name w:val="annotation text"/>
    <w:basedOn w:val="Normal"/>
    <w:link w:val="CommentTextChar"/>
    <w:uiPriority w:val="99"/>
    <w:unhideWhenUsed/>
    <w:rsid w:val="002A2180"/>
    <w:rPr>
      <w:sz w:val="20"/>
      <w:szCs w:val="20"/>
    </w:rPr>
  </w:style>
  <w:style w:type="character" w:customStyle="1" w:styleId="CommentTextChar">
    <w:name w:val="Comment Text Char"/>
    <w:basedOn w:val="DefaultParagraphFont"/>
    <w:link w:val="CommentText"/>
    <w:uiPriority w:val="99"/>
    <w:locked/>
    <w:rsid w:val="002A2180"/>
    <w:rPr>
      <w:rFonts w:cs="Times New Roman"/>
      <w:lang w:val="en-US" w:eastAsia="en-US"/>
    </w:rPr>
  </w:style>
  <w:style w:type="paragraph" w:styleId="CommentSubject">
    <w:name w:val="annotation subject"/>
    <w:basedOn w:val="CommentText"/>
    <w:next w:val="CommentText"/>
    <w:link w:val="CommentSubjectChar"/>
    <w:uiPriority w:val="99"/>
    <w:unhideWhenUsed/>
    <w:rsid w:val="002A2180"/>
    <w:rPr>
      <w:b/>
      <w:bCs/>
    </w:rPr>
  </w:style>
  <w:style w:type="character" w:customStyle="1" w:styleId="CommentSubjectChar">
    <w:name w:val="Comment Subject Char"/>
    <w:basedOn w:val="CommentTextChar"/>
    <w:link w:val="CommentSubject"/>
    <w:uiPriority w:val="99"/>
    <w:locked/>
    <w:rsid w:val="002A2180"/>
    <w:rPr>
      <w:rFonts w:cs="Times New Roman"/>
      <w:b/>
      <w:lang w:val="en-US" w:eastAsia="en-US"/>
    </w:rPr>
  </w:style>
  <w:style w:type="character" w:styleId="CommentReference">
    <w:name w:val="annotation reference"/>
    <w:basedOn w:val="DefaultParagraphFont"/>
    <w:uiPriority w:val="99"/>
    <w:unhideWhenUsed/>
    <w:rsid w:val="002A2180"/>
    <w:rPr>
      <w:rFonts w:cs="Times New Roman"/>
      <w:sz w:val="16"/>
    </w:rPr>
  </w:style>
  <w:style w:type="character" w:styleId="FootnoteReference">
    <w:name w:val="footnote reference"/>
    <w:aliases w:val="Footnote symbol,Times 10 Point,Exposant 3 Point"/>
    <w:basedOn w:val="DefaultParagraphFont"/>
    <w:uiPriority w:val="99"/>
    <w:unhideWhenUsed/>
    <w:rsid w:val="003A44C8"/>
    <w:rPr>
      <w:rFonts w:cs="Times New Roman"/>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locked/>
    <w:rsid w:val="003A44C8"/>
    <w:rPr>
      <w:sz w:val="20"/>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customStyle="1" w:styleId="Heading10">
    <w:name w:val="Heading1"/>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Heading30">
    <w:name w:val="Heading3"/>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val="en-GB" w:eastAsia="en-GB"/>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val="en-GB" w:eastAsia="en-GB"/>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hAnsi="Courier New"/>
      <w:sz w:val="20"/>
      <w:szCs w:val="20"/>
      <w:lang w:val="en-GB" w:eastAsia="en-GB"/>
    </w:rPr>
  </w:style>
  <w:style w:type="character" w:customStyle="1" w:styleId="PlainTextChar">
    <w:name w:val="Plain Text Char"/>
    <w:basedOn w:val="DefaultParagraphFont"/>
    <w:link w:val="PlainText"/>
    <w:uiPriority w:val="99"/>
    <w:locked/>
    <w:rsid w:val="00272DF6"/>
    <w:rPr>
      <w:rFonts w:ascii="Courier New" w:hAnsi="Courier New" w:cs="Times New Roman"/>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val="en-GB" w:eastAsia="en-GB"/>
    </w:rPr>
  </w:style>
  <w:style w:type="paragraph" w:customStyle="1" w:styleId="BodyText1">
    <w:name w:val="Body Text1"/>
    <w:basedOn w:val="Normal"/>
    <w:rsid w:val="00272DF6"/>
    <w:pPr>
      <w:widowControl/>
      <w:ind w:left="2880"/>
      <w:jc w:val="both"/>
    </w:pPr>
    <w:rPr>
      <w:rFonts w:ascii="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hAnsi="Arial"/>
      <w:szCs w:val="20"/>
      <w:lang w:val="en-GB" w:eastAsia="en-GB"/>
    </w:rPr>
  </w:style>
  <w:style w:type="paragraph" w:customStyle="1" w:styleId="ZDGName">
    <w:name w:val="Z_DGName"/>
    <w:basedOn w:val="Normal"/>
    <w:rsid w:val="00272DF6"/>
    <w:pPr>
      <w:ind w:right="85"/>
      <w:jc w:val="both"/>
    </w:pPr>
    <w:rPr>
      <w:rFonts w:ascii="Arial"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val="en-GB" w:eastAsia="en-GB"/>
    </w:rPr>
  </w:style>
  <w:style w:type="character" w:styleId="PageNumber">
    <w:name w:val="page number"/>
    <w:basedOn w:val="DefaultParagraphFont"/>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hAnsi="Times New Roman"/>
      <w:b/>
      <w:bCs/>
      <w:caps/>
      <w:sz w:val="20"/>
      <w:szCs w:val="20"/>
      <w:lang w:val="en-GB" w:eastAsia="en-GB"/>
    </w:rPr>
  </w:style>
  <w:style w:type="paragraph" w:styleId="TOC2">
    <w:name w:val="toc 2"/>
    <w:basedOn w:val="Normal"/>
    <w:next w:val="Normal"/>
    <w:autoRedefine/>
    <w:uiPriority w:val="39"/>
    <w:semiHidden/>
    <w:rsid w:val="00272DF6"/>
    <w:pPr>
      <w:widowControl/>
      <w:ind w:left="220"/>
    </w:pPr>
    <w:rPr>
      <w:rFonts w:ascii="Times New Roman" w:hAnsi="Times New Roman"/>
      <w:smallCaps/>
      <w:sz w:val="20"/>
      <w:szCs w:val="20"/>
      <w:lang w:val="en-GB" w:eastAsia="en-GB"/>
    </w:rPr>
  </w:style>
  <w:style w:type="paragraph" w:styleId="TOC3">
    <w:name w:val="toc 3"/>
    <w:basedOn w:val="Normal"/>
    <w:next w:val="Normal"/>
    <w:autoRedefine/>
    <w:uiPriority w:val="39"/>
    <w:semiHidden/>
    <w:rsid w:val="00272DF6"/>
    <w:pPr>
      <w:widowControl/>
      <w:ind w:left="440"/>
    </w:pPr>
    <w:rPr>
      <w:rFonts w:ascii="Times New Roman" w:hAnsi="Times New Roman"/>
      <w:i/>
      <w:iCs/>
      <w:sz w:val="20"/>
      <w:szCs w:val="20"/>
      <w:lang w:val="en-GB" w:eastAsia="en-GB"/>
    </w:rPr>
  </w:style>
  <w:style w:type="paragraph" w:styleId="TOC4">
    <w:name w:val="toc 4"/>
    <w:basedOn w:val="Normal"/>
    <w:next w:val="Normal"/>
    <w:autoRedefine/>
    <w:uiPriority w:val="39"/>
    <w:semiHidden/>
    <w:rsid w:val="00272DF6"/>
    <w:pPr>
      <w:widowControl/>
      <w:ind w:left="660"/>
    </w:pPr>
    <w:rPr>
      <w:rFonts w:ascii="Times New Roman" w:hAnsi="Times New Roman"/>
      <w:sz w:val="18"/>
      <w:szCs w:val="18"/>
      <w:lang w:val="en-GB" w:eastAsia="en-GB"/>
    </w:rPr>
  </w:style>
  <w:style w:type="paragraph" w:styleId="TOC5">
    <w:name w:val="toc 5"/>
    <w:basedOn w:val="Normal"/>
    <w:next w:val="Normal"/>
    <w:autoRedefine/>
    <w:uiPriority w:val="39"/>
    <w:semiHidden/>
    <w:rsid w:val="00272DF6"/>
    <w:pPr>
      <w:widowControl/>
      <w:ind w:left="880"/>
    </w:pPr>
    <w:rPr>
      <w:rFonts w:ascii="Times New Roman" w:hAnsi="Times New Roman"/>
      <w:sz w:val="18"/>
      <w:szCs w:val="18"/>
      <w:lang w:val="en-GB" w:eastAsia="en-GB"/>
    </w:rPr>
  </w:style>
  <w:style w:type="paragraph" w:styleId="TOC6">
    <w:name w:val="toc 6"/>
    <w:basedOn w:val="Normal"/>
    <w:next w:val="Normal"/>
    <w:autoRedefine/>
    <w:uiPriority w:val="39"/>
    <w:semiHidden/>
    <w:rsid w:val="00272DF6"/>
    <w:pPr>
      <w:widowControl/>
      <w:ind w:left="1100"/>
    </w:pPr>
    <w:rPr>
      <w:rFonts w:ascii="Times New Roman" w:hAnsi="Times New Roman"/>
      <w:sz w:val="18"/>
      <w:szCs w:val="18"/>
      <w:lang w:val="en-GB" w:eastAsia="en-GB"/>
    </w:rPr>
  </w:style>
  <w:style w:type="paragraph" w:styleId="TOC7">
    <w:name w:val="toc 7"/>
    <w:basedOn w:val="Normal"/>
    <w:next w:val="Normal"/>
    <w:autoRedefine/>
    <w:uiPriority w:val="39"/>
    <w:semiHidden/>
    <w:rsid w:val="00272DF6"/>
    <w:pPr>
      <w:widowControl/>
      <w:ind w:left="1320"/>
    </w:pPr>
    <w:rPr>
      <w:rFonts w:ascii="Times New Roman" w:hAnsi="Times New Roman"/>
      <w:sz w:val="18"/>
      <w:szCs w:val="18"/>
      <w:lang w:val="en-GB" w:eastAsia="en-GB"/>
    </w:rPr>
  </w:style>
  <w:style w:type="paragraph" w:styleId="TOC8">
    <w:name w:val="toc 8"/>
    <w:basedOn w:val="Normal"/>
    <w:next w:val="Normal"/>
    <w:autoRedefine/>
    <w:uiPriority w:val="39"/>
    <w:semiHidden/>
    <w:rsid w:val="00272DF6"/>
    <w:pPr>
      <w:widowControl/>
      <w:ind w:left="1540"/>
    </w:pPr>
    <w:rPr>
      <w:rFonts w:ascii="Times New Roman" w:hAnsi="Times New Roman"/>
      <w:sz w:val="18"/>
      <w:szCs w:val="18"/>
      <w:lang w:val="en-GB" w:eastAsia="en-GB"/>
    </w:rPr>
  </w:style>
  <w:style w:type="paragraph" w:styleId="TOC9">
    <w:name w:val="toc 9"/>
    <w:basedOn w:val="Normal"/>
    <w:next w:val="Normal"/>
    <w:autoRedefine/>
    <w:uiPriority w:val="39"/>
    <w:semiHidden/>
    <w:rsid w:val="00272DF6"/>
    <w:pPr>
      <w:widowControl/>
      <w:ind w:left="1760"/>
    </w:pPr>
    <w:rPr>
      <w:rFonts w:ascii="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Times New Roman"/>
      <w:b/>
      <w:sz w:val="22"/>
      <w:lang w:val="en-US"/>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Times New Roman"/>
      <w:sz w:val="40"/>
      <w:lang w:val="en-US"/>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cs="Times New Roman"/>
      <w:sz w:val="16"/>
      <w:lang w:val="en-US"/>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cs="Times New Roman"/>
      <w:sz w:val="16"/>
      <w:lang w:val="en-US"/>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Times New Roman"/>
      <w:lang w:val="en-US"/>
    </w:rPr>
  </w:style>
  <w:style w:type="character" w:styleId="FollowedHyperlink">
    <w:name w:val="FollowedHyperlink"/>
    <w:basedOn w:val="DefaultParagraphFont"/>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val="en-GB" w:eastAsia="en-GB"/>
    </w:rPr>
  </w:style>
  <w:style w:type="paragraph" w:styleId="Title">
    <w:name w:val="Title"/>
    <w:basedOn w:val="Normal"/>
    <w:next w:val="SubTitle1"/>
    <w:link w:val="TitleChar"/>
    <w:uiPriority w:val="10"/>
    <w:qFormat/>
    <w:rsid w:val="00272DF6"/>
    <w:pPr>
      <w:widowControl/>
      <w:spacing w:after="480"/>
      <w:jc w:val="center"/>
    </w:pPr>
    <w:rPr>
      <w:rFonts w:ascii="Arial" w:hAnsi="Arial"/>
      <w:b/>
      <w:sz w:val="48"/>
      <w:szCs w:val="20"/>
      <w:lang w:val="en-GB" w:eastAsia="en-GB"/>
    </w:rPr>
  </w:style>
  <w:style w:type="character" w:customStyle="1" w:styleId="TitleChar">
    <w:name w:val="Title Char"/>
    <w:basedOn w:val="DefaultParagraphFont"/>
    <w:link w:val="Title"/>
    <w:uiPriority w:val="10"/>
    <w:locked/>
    <w:rsid w:val="00272DF6"/>
    <w:rPr>
      <w:rFonts w:ascii="Arial" w:hAnsi="Arial" w:cs="Times New Roman"/>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hAnsi="Times New Roman"/>
      <w:sz w:val="20"/>
      <w:szCs w:val="20"/>
      <w:lang w:val="en-GB" w:eastAsia="en-GB"/>
    </w:rPr>
  </w:style>
  <w:style w:type="character" w:customStyle="1" w:styleId="EndnoteTextChar">
    <w:name w:val="Endnote Text Char"/>
    <w:basedOn w:val="DefaultParagraphFont"/>
    <w:link w:val="EndnoteText"/>
    <w:uiPriority w:val="99"/>
    <w:semiHidden/>
    <w:locked/>
    <w:rsid w:val="00272DF6"/>
    <w:rPr>
      <w:rFonts w:ascii="Times New Roman" w:hAnsi="Times New Roman" w:cs="Times New Roman"/>
      <w:lang w:val="en-GB" w:eastAsia="en-GB"/>
    </w:rPr>
  </w:style>
  <w:style w:type="paragraph" w:styleId="NormalIndent">
    <w:name w:val="Normal Indent"/>
    <w:basedOn w:val="Normal"/>
    <w:uiPriority w:val="99"/>
    <w:rsid w:val="00272DF6"/>
    <w:pPr>
      <w:widowControl/>
      <w:ind w:left="357"/>
      <w:jc w:val="both"/>
    </w:pPr>
    <w:rPr>
      <w:rFonts w:ascii="Times New Roman" w:hAnsi="Times New Roman"/>
      <w:szCs w:val="20"/>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val="en-GB"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val="en-GB"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hAnsi="Times New Roman"/>
      <w:sz w:val="24"/>
      <w:szCs w:val="20"/>
      <w:lang w:val="en-GB" w:eastAsia="en-GB"/>
    </w:rPr>
  </w:style>
  <w:style w:type="paragraph" w:customStyle="1" w:styleId="NumPar2">
    <w:name w:val="NumPar 2"/>
    <w:basedOn w:val="Heading2"/>
    <w:next w:val="Text2"/>
    <w:rsid w:val="00272DF6"/>
    <w:pPr>
      <w:widowControl/>
      <w:spacing w:after="240"/>
      <w:ind w:left="0"/>
      <w:jc w:val="both"/>
    </w:pPr>
    <w:rPr>
      <w:rFonts w:ascii="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val="en-GB" w:eastAsia="en-GB"/>
    </w:rPr>
  </w:style>
  <w:style w:type="paragraph" w:customStyle="1" w:styleId="n4">
    <w:name w:val="n4"/>
    <w:basedOn w:val="Heading4"/>
    <w:rsid w:val="00272DF6"/>
    <w:pPr>
      <w:keepNext/>
      <w:widowControl/>
      <w:spacing w:before="120" w:after="120"/>
      <w:ind w:left="720"/>
      <w:jc w:val="both"/>
    </w:pPr>
    <w:rPr>
      <w:rFonts w:ascii="Times New Roman" w:hAnsi="Times New Roman"/>
      <w:sz w:val="22"/>
      <w:szCs w:val="20"/>
      <w:lang w:val="en-GB"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hAnsi="Tahoma"/>
      <w:szCs w:val="20"/>
      <w:lang w:val="en-GB" w:eastAsia="en-GB"/>
    </w:rPr>
  </w:style>
  <w:style w:type="character" w:customStyle="1" w:styleId="DocumentMapChar">
    <w:name w:val="Document Map Char"/>
    <w:basedOn w:val="DefaultParagraphFont"/>
    <w:link w:val="DocumentMap"/>
    <w:uiPriority w:val="99"/>
    <w:semiHidden/>
    <w:locked/>
    <w:rsid w:val="00272DF6"/>
    <w:rPr>
      <w:rFonts w:ascii="Tahoma" w:hAnsi="Tahoma" w:cs="Times New Roman"/>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val="en-GB"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val="en-GB"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val="en-GB"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val="en-GB"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val="en-GB"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val="en-GB"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val="en-GB"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val="en-GB"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val="en-GB"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val="en-GB" w:eastAsia="en-GB"/>
    </w:rPr>
  </w:style>
  <w:style w:type="paragraph" w:styleId="IndexHeading">
    <w:name w:val="index heading"/>
    <w:basedOn w:val="Normal"/>
    <w:next w:val="Index1"/>
    <w:uiPriority w:val="99"/>
    <w:semiHidden/>
    <w:rsid w:val="00272DF6"/>
    <w:pPr>
      <w:widowControl/>
      <w:spacing w:before="240" w:after="120"/>
      <w:ind w:left="140"/>
    </w:pPr>
    <w:rPr>
      <w:rFonts w:ascii="Arial"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val="en-GB"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hAnsi="Times New Roman"/>
      <w:sz w:val="24"/>
      <w:szCs w:val="20"/>
      <w:lang w:val="en-GB" w:eastAsia="en-GB"/>
    </w:rPr>
  </w:style>
  <w:style w:type="character" w:customStyle="1" w:styleId="SignatureChar">
    <w:name w:val="Signature Char"/>
    <w:basedOn w:val="DefaultParagraphFont"/>
    <w:link w:val="Signature"/>
    <w:uiPriority w:val="99"/>
    <w:locked/>
    <w:rsid w:val="00272DF6"/>
    <w:rPr>
      <w:rFonts w:ascii="Times New Roman" w:hAnsi="Times New Roman" w:cs="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val="en-GB"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val="en-GB" w:eastAsia="en-GB"/>
    </w:rPr>
  </w:style>
  <w:style w:type="paragraph" w:customStyle="1" w:styleId="numparg">
    <w:name w:val="numparg"/>
    <w:basedOn w:val="Heading1"/>
    <w:rsid w:val="00272DF6"/>
    <w:pPr>
      <w:keepNext/>
      <w:widowControl/>
      <w:numPr>
        <w:numId w:val="12"/>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val="en-GB"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val="en-GB"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val="en-GB" w:eastAsia="en-GB"/>
    </w:rPr>
  </w:style>
  <w:style w:type="paragraph" w:customStyle="1" w:styleId="Numberedparagraph">
    <w:name w:val="Numbered paragraph"/>
    <w:basedOn w:val="Normal"/>
    <w:rsid w:val="00272DF6"/>
    <w:pPr>
      <w:widowControl/>
      <w:numPr>
        <w:numId w:val="13"/>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Emphasis">
    <w:name w:val="Emphasis"/>
    <w:basedOn w:val="DefaultParagraphFont"/>
    <w:uiPriority w:val="20"/>
    <w:qFormat/>
    <w:rsid w:val="00272DF6"/>
    <w:rPr>
      <w:rFonts w:cs="Times New Roman"/>
      <w:i/>
    </w:rPr>
  </w:style>
  <w:style w:type="paragraph" w:customStyle="1" w:styleId="Text1">
    <w:name w:val="Text 1"/>
    <w:basedOn w:val="Normal"/>
    <w:rsid w:val="00272DF6"/>
    <w:pPr>
      <w:widowControl/>
      <w:spacing w:after="240"/>
      <w:ind w:left="482"/>
      <w:jc w:val="both"/>
    </w:pPr>
    <w:rPr>
      <w:rFonts w:ascii="Times New Roman" w:hAnsi="Times New Roman"/>
      <w:szCs w:val="20"/>
      <w:lang w:val="en-GB" w:eastAsia="en-GB"/>
    </w:rPr>
  </w:style>
  <w:style w:type="paragraph" w:styleId="ListNumber">
    <w:name w:val="List Number"/>
    <w:basedOn w:val="Normal"/>
    <w:uiPriority w:val="99"/>
    <w:rsid w:val="00272DF6"/>
    <w:pPr>
      <w:widowControl/>
      <w:numPr>
        <w:numId w:val="14"/>
      </w:numPr>
      <w:spacing w:before="120" w:after="120" w:line="360" w:lineRule="auto"/>
    </w:pPr>
    <w:rPr>
      <w:rFonts w:ascii="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14"/>
      </w:numPr>
      <w:spacing w:before="120" w:after="120" w:line="360" w:lineRule="auto"/>
    </w:pPr>
    <w:rPr>
      <w:rFonts w:ascii="Times New Roman" w:hAnsi="Times New Roman"/>
      <w:sz w:val="24"/>
      <w:szCs w:val="20"/>
      <w:lang w:val="en-GB"/>
    </w:rPr>
  </w:style>
  <w:style w:type="character" w:customStyle="1" w:styleId="ListNumberLevel2Char">
    <w:name w:val="List Number (Level 2) Char"/>
    <w:link w:val="ListNumberLevel2"/>
    <w:locked/>
    <w:rsid w:val="00272DF6"/>
    <w:rPr>
      <w:rFonts w:ascii="Times New Roman" w:hAnsi="Times New Roman" w:cs="Times New Roman"/>
      <w:sz w:val="24"/>
      <w:lang w:eastAsia="en-US"/>
    </w:rPr>
  </w:style>
  <w:style w:type="paragraph" w:customStyle="1" w:styleId="ListNumberLevel3">
    <w:name w:val="List Number (Level 3)"/>
    <w:basedOn w:val="Normal"/>
    <w:rsid w:val="00272DF6"/>
    <w:pPr>
      <w:widowControl/>
      <w:numPr>
        <w:ilvl w:val="2"/>
        <w:numId w:val="14"/>
      </w:numPr>
      <w:spacing w:before="120" w:after="120" w:line="360" w:lineRule="auto"/>
    </w:pPr>
    <w:rPr>
      <w:rFonts w:ascii="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15"/>
      </w:numPr>
      <w:spacing w:after="160" w:line="240" w:lineRule="exact"/>
    </w:pPr>
    <w:rPr>
      <w:rFonts w:ascii="Times New Roman" w:hAnsi="Times New Roman"/>
      <w:i/>
      <w:sz w:val="24"/>
      <w:szCs w:val="24"/>
    </w:rPr>
  </w:style>
  <w:style w:type="character" w:styleId="Strong">
    <w:name w:val="Strong"/>
    <w:basedOn w:val="DefaultParagraphFont"/>
    <w:uiPriority w:val="22"/>
    <w:qFormat/>
    <w:rsid w:val="00272DF6"/>
    <w:rPr>
      <w:rFonts w:cs="Times New Roman"/>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qFormat/>
    <w:rsid w:val="00272DF6"/>
    <w:pPr>
      <w:widowControl/>
      <w:ind w:left="720"/>
    </w:pPr>
    <w:rPr>
      <w:rFonts w:ascii="Times New Roman" w:hAnsi="Times New Roman"/>
      <w:sz w:val="24"/>
      <w:szCs w:val="24"/>
      <w:lang w:val="en-GB" w:eastAsia="en-GB"/>
    </w:rPr>
  </w:style>
  <w:style w:type="character" w:styleId="EndnoteReference">
    <w:name w:val="endnote reference"/>
    <w:basedOn w:val="DefaultParagraphFont"/>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cs="Times New Roman"/>
      <w:sz w:val="24"/>
      <w:szCs w:val="24"/>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en-GB"/>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NoSpacing">
    <w:name w:val="No Spacing"/>
    <w:uiPriority w:val="1"/>
    <w:qFormat/>
    <w:rsid w:val="000A2A8A"/>
    <w:pPr>
      <w:widowControl w:val="0"/>
    </w:pPr>
    <w:rPr>
      <w:rFonts w:cs="Times New Roman"/>
      <w:sz w:val="22"/>
      <w:szCs w:val="22"/>
      <w:lang w:val="en-US" w:eastAsia="en-US"/>
    </w:rPr>
  </w:style>
  <w:style w:type="paragraph" w:customStyle="1" w:styleId="paragraph">
    <w:name w:val="paragraph"/>
    <w:basedOn w:val="Normal"/>
    <w:rsid w:val="0098433D"/>
    <w:pPr>
      <w:widowControl/>
      <w:spacing w:before="100" w:beforeAutospacing="1" w:after="100" w:afterAutospacing="1"/>
    </w:pPr>
    <w:rPr>
      <w:rFonts w:ascii="Times New Roman" w:hAnsi="Times New Roman"/>
      <w:sz w:val="24"/>
      <w:szCs w:val="24"/>
      <w:lang w:val="fr-BE" w:eastAsia="fr-BE"/>
    </w:rPr>
  </w:style>
  <w:style w:type="character" w:customStyle="1" w:styleId="normaltextrun">
    <w:name w:val="normaltextrun"/>
    <w:basedOn w:val="DefaultParagraphFont"/>
    <w:rsid w:val="00270763"/>
    <w:rPr>
      <w:rFonts w:cs="Times New Roman"/>
    </w:rPr>
  </w:style>
  <w:style w:type="character" w:customStyle="1" w:styleId="eop">
    <w:name w:val="eop"/>
    <w:basedOn w:val="DefaultParagraphFont"/>
    <w:rsid w:val="002707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88789">
      <w:marLeft w:val="0"/>
      <w:marRight w:val="0"/>
      <w:marTop w:val="0"/>
      <w:marBottom w:val="0"/>
      <w:divBdr>
        <w:top w:val="none" w:sz="0" w:space="0" w:color="auto"/>
        <w:left w:val="none" w:sz="0" w:space="0" w:color="auto"/>
        <w:bottom w:val="none" w:sz="0" w:space="0" w:color="auto"/>
        <w:right w:val="none" w:sz="0" w:space="0" w:color="auto"/>
      </w:divBdr>
    </w:div>
    <w:div w:id="944388790">
      <w:marLeft w:val="0"/>
      <w:marRight w:val="0"/>
      <w:marTop w:val="0"/>
      <w:marBottom w:val="0"/>
      <w:divBdr>
        <w:top w:val="none" w:sz="0" w:space="0" w:color="auto"/>
        <w:left w:val="none" w:sz="0" w:space="0" w:color="auto"/>
        <w:bottom w:val="none" w:sz="0" w:space="0" w:color="auto"/>
        <w:right w:val="none" w:sz="0" w:space="0" w:color="auto"/>
      </w:divBdr>
    </w:div>
    <w:div w:id="944388791">
      <w:marLeft w:val="0"/>
      <w:marRight w:val="0"/>
      <w:marTop w:val="0"/>
      <w:marBottom w:val="0"/>
      <w:divBdr>
        <w:top w:val="none" w:sz="0" w:space="0" w:color="auto"/>
        <w:left w:val="none" w:sz="0" w:space="0" w:color="auto"/>
        <w:bottom w:val="none" w:sz="0" w:space="0" w:color="auto"/>
        <w:right w:val="none" w:sz="0" w:space="0" w:color="auto"/>
      </w:divBdr>
    </w:div>
    <w:div w:id="944388792">
      <w:marLeft w:val="0"/>
      <w:marRight w:val="0"/>
      <w:marTop w:val="0"/>
      <w:marBottom w:val="0"/>
      <w:divBdr>
        <w:top w:val="none" w:sz="0" w:space="0" w:color="auto"/>
        <w:left w:val="none" w:sz="0" w:space="0" w:color="auto"/>
        <w:bottom w:val="none" w:sz="0" w:space="0" w:color="auto"/>
        <w:right w:val="none" w:sz="0" w:space="0" w:color="auto"/>
      </w:divBdr>
    </w:div>
    <w:div w:id="944388793">
      <w:marLeft w:val="0"/>
      <w:marRight w:val="0"/>
      <w:marTop w:val="0"/>
      <w:marBottom w:val="0"/>
      <w:divBdr>
        <w:top w:val="none" w:sz="0" w:space="0" w:color="auto"/>
        <w:left w:val="none" w:sz="0" w:space="0" w:color="auto"/>
        <w:bottom w:val="none" w:sz="0" w:space="0" w:color="auto"/>
        <w:right w:val="none" w:sz="0" w:space="0" w:color="auto"/>
      </w:divBdr>
    </w:div>
    <w:div w:id="944388794">
      <w:marLeft w:val="0"/>
      <w:marRight w:val="0"/>
      <w:marTop w:val="0"/>
      <w:marBottom w:val="0"/>
      <w:divBdr>
        <w:top w:val="none" w:sz="0" w:space="0" w:color="auto"/>
        <w:left w:val="none" w:sz="0" w:space="0" w:color="auto"/>
        <w:bottom w:val="none" w:sz="0" w:space="0" w:color="auto"/>
        <w:right w:val="none" w:sz="0" w:space="0" w:color="auto"/>
      </w:divBdr>
    </w:div>
    <w:div w:id="944388795">
      <w:marLeft w:val="0"/>
      <w:marRight w:val="0"/>
      <w:marTop w:val="0"/>
      <w:marBottom w:val="0"/>
      <w:divBdr>
        <w:top w:val="none" w:sz="0" w:space="0" w:color="auto"/>
        <w:left w:val="none" w:sz="0" w:space="0" w:color="auto"/>
        <w:bottom w:val="none" w:sz="0" w:space="0" w:color="auto"/>
        <w:right w:val="none" w:sz="0" w:space="0" w:color="auto"/>
      </w:divBdr>
    </w:div>
    <w:div w:id="944388796">
      <w:marLeft w:val="0"/>
      <w:marRight w:val="0"/>
      <w:marTop w:val="0"/>
      <w:marBottom w:val="0"/>
      <w:divBdr>
        <w:top w:val="none" w:sz="0" w:space="0" w:color="auto"/>
        <w:left w:val="none" w:sz="0" w:space="0" w:color="auto"/>
        <w:bottom w:val="none" w:sz="0" w:space="0" w:color="auto"/>
        <w:right w:val="none" w:sz="0" w:space="0" w:color="auto"/>
      </w:divBdr>
    </w:div>
    <w:div w:id="944388797">
      <w:marLeft w:val="0"/>
      <w:marRight w:val="0"/>
      <w:marTop w:val="0"/>
      <w:marBottom w:val="0"/>
      <w:divBdr>
        <w:top w:val="none" w:sz="0" w:space="0" w:color="auto"/>
        <w:left w:val="none" w:sz="0" w:space="0" w:color="auto"/>
        <w:bottom w:val="none" w:sz="0" w:space="0" w:color="auto"/>
        <w:right w:val="none" w:sz="0" w:space="0" w:color="auto"/>
      </w:divBdr>
    </w:div>
    <w:div w:id="944388798">
      <w:marLeft w:val="0"/>
      <w:marRight w:val="0"/>
      <w:marTop w:val="0"/>
      <w:marBottom w:val="0"/>
      <w:divBdr>
        <w:top w:val="none" w:sz="0" w:space="0" w:color="auto"/>
        <w:left w:val="none" w:sz="0" w:space="0" w:color="auto"/>
        <w:bottom w:val="none" w:sz="0" w:space="0" w:color="auto"/>
        <w:right w:val="none" w:sz="0" w:space="0" w:color="auto"/>
      </w:divBdr>
    </w:div>
    <w:div w:id="944388799">
      <w:marLeft w:val="0"/>
      <w:marRight w:val="0"/>
      <w:marTop w:val="0"/>
      <w:marBottom w:val="0"/>
      <w:divBdr>
        <w:top w:val="none" w:sz="0" w:space="0" w:color="auto"/>
        <w:left w:val="none" w:sz="0" w:space="0" w:color="auto"/>
        <w:bottom w:val="none" w:sz="0" w:space="0" w:color="auto"/>
        <w:right w:val="none" w:sz="0" w:space="0" w:color="auto"/>
      </w:divBdr>
    </w:div>
    <w:div w:id="944388800">
      <w:marLeft w:val="0"/>
      <w:marRight w:val="0"/>
      <w:marTop w:val="0"/>
      <w:marBottom w:val="0"/>
      <w:divBdr>
        <w:top w:val="none" w:sz="0" w:space="0" w:color="auto"/>
        <w:left w:val="none" w:sz="0" w:space="0" w:color="auto"/>
        <w:bottom w:val="none" w:sz="0" w:space="0" w:color="auto"/>
        <w:right w:val="none" w:sz="0" w:space="0" w:color="auto"/>
      </w:divBdr>
    </w:div>
    <w:div w:id="944388801">
      <w:marLeft w:val="0"/>
      <w:marRight w:val="0"/>
      <w:marTop w:val="0"/>
      <w:marBottom w:val="0"/>
      <w:divBdr>
        <w:top w:val="none" w:sz="0" w:space="0" w:color="auto"/>
        <w:left w:val="none" w:sz="0" w:space="0" w:color="auto"/>
        <w:bottom w:val="none" w:sz="0" w:space="0" w:color="auto"/>
        <w:right w:val="none" w:sz="0" w:space="0" w:color="auto"/>
      </w:divBdr>
    </w:div>
    <w:div w:id="944388802">
      <w:marLeft w:val="0"/>
      <w:marRight w:val="0"/>
      <w:marTop w:val="0"/>
      <w:marBottom w:val="0"/>
      <w:divBdr>
        <w:top w:val="none" w:sz="0" w:space="0" w:color="auto"/>
        <w:left w:val="none" w:sz="0" w:space="0" w:color="auto"/>
        <w:bottom w:val="none" w:sz="0" w:space="0" w:color="auto"/>
        <w:right w:val="none" w:sz="0" w:space="0" w:color="auto"/>
      </w:divBdr>
    </w:div>
    <w:div w:id="944388803">
      <w:marLeft w:val="0"/>
      <w:marRight w:val="0"/>
      <w:marTop w:val="0"/>
      <w:marBottom w:val="0"/>
      <w:divBdr>
        <w:top w:val="none" w:sz="0" w:space="0" w:color="auto"/>
        <w:left w:val="none" w:sz="0" w:space="0" w:color="auto"/>
        <w:bottom w:val="none" w:sz="0" w:space="0" w:color="auto"/>
        <w:right w:val="none" w:sz="0" w:space="0" w:color="auto"/>
      </w:divBdr>
    </w:div>
    <w:div w:id="944388807">
      <w:marLeft w:val="0"/>
      <w:marRight w:val="0"/>
      <w:marTop w:val="0"/>
      <w:marBottom w:val="0"/>
      <w:divBdr>
        <w:top w:val="none" w:sz="0" w:space="0" w:color="auto"/>
        <w:left w:val="none" w:sz="0" w:space="0" w:color="auto"/>
        <w:bottom w:val="none" w:sz="0" w:space="0" w:color="auto"/>
        <w:right w:val="none" w:sz="0" w:space="0" w:color="auto"/>
      </w:divBdr>
      <w:divsChild>
        <w:div w:id="944388786">
          <w:marLeft w:val="0"/>
          <w:marRight w:val="0"/>
          <w:marTop w:val="0"/>
          <w:marBottom w:val="0"/>
          <w:divBdr>
            <w:top w:val="none" w:sz="0" w:space="0" w:color="auto"/>
            <w:left w:val="none" w:sz="0" w:space="0" w:color="auto"/>
            <w:bottom w:val="none" w:sz="0" w:space="0" w:color="auto"/>
            <w:right w:val="none" w:sz="0" w:space="0" w:color="auto"/>
          </w:divBdr>
        </w:div>
        <w:div w:id="944388787">
          <w:marLeft w:val="0"/>
          <w:marRight w:val="0"/>
          <w:marTop w:val="0"/>
          <w:marBottom w:val="0"/>
          <w:divBdr>
            <w:top w:val="none" w:sz="0" w:space="0" w:color="auto"/>
            <w:left w:val="none" w:sz="0" w:space="0" w:color="auto"/>
            <w:bottom w:val="none" w:sz="0" w:space="0" w:color="auto"/>
            <w:right w:val="none" w:sz="0" w:space="0" w:color="auto"/>
          </w:divBdr>
        </w:div>
        <w:div w:id="944388788">
          <w:marLeft w:val="0"/>
          <w:marRight w:val="0"/>
          <w:marTop w:val="0"/>
          <w:marBottom w:val="0"/>
          <w:divBdr>
            <w:top w:val="none" w:sz="0" w:space="0" w:color="auto"/>
            <w:left w:val="none" w:sz="0" w:space="0" w:color="auto"/>
            <w:bottom w:val="none" w:sz="0" w:space="0" w:color="auto"/>
            <w:right w:val="none" w:sz="0" w:space="0" w:color="auto"/>
          </w:divBdr>
        </w:div>
        <w:div w:id="944388804">
          <w:marLeft w:val="0"/>
          <w:marRight w:val="0"/>
          <w:marTop w:val="0"/>
          <w:marBottom w:val="0"/>
          <w:divBdr>
            <w:top w:val="none" w:sz="0" w:space="0" w:color="auto"/>
            <w:left w:val="none" w:sz="0" w:space="0" w:color="auto"/>
            <w:bottom w:val="none" w:sz="0" w:space="0" w:color="auto"/>
            <w:right w:val="none" w:sz="0" w:space="0" w:color="auto"/>
          </w:divBdr>
        </w:div>
        <w:div w:id="944388805">
          <w:marLeft w:val="0"/>
          <w:marRight w:val="0"/>
          <w:marTop w:val="0"/>
          <w:marBottom w:val="0"/>
          <w:divBdr>
            <w:top w:val="none" w:sz="0" w:space="0" w:color="auto"/>
            <w:left w:val="none" w:sz="0" w:space="0" w:color="auto"/>
            <w:bottom w:val="none" w:sz="0" w:space="0" w:color="auto"/>
            <w:right w:val="none" w:sz="0" w:space="0" w:color="auto"/>
          </w:divBdr>
        </w:div>
        <w:div w:id="944388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ihi.europa.eu/apply-funding/call-documen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europa.eu/info/funding-tenders/opportunities/docs/2021-2027/horizon/guidance/programme-guide_horizon_en.pdf"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ec.europa.eu/info/news/gendered-innovations-2-2020-nov-24_en"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eur-lex.europa.eu/legal-content/EN/TXT/?uri=celex:32020R0852" TargetMode="External"/><Relationship Id="rId27" Type="http://schemas.openxmlformats.org/officeDocument/2006/relationships/footer" Target="footer4.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Currentstatusofthedocument xmlns="2170e0d2-6982-47b7-98c8-ece1431fbea9">Work In Progress</Currentstatusofthedocument>
    <inSEPsubmissionproposalszipfile xmlns="2170e0d2-6982-47b7-98c8-ece1431fbe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7D29606B6C0A4B866B9D8C8B13306D" ma:contentTypeVersion="14" ma:contentTypeDescription="Create a new document." ma:contentTypeScope="" ma:versionID="0dc31a39e94ed847bfea3cced4b2e753">
  <xsd:schema xmlns:xsd="http://www.w3.org/2001/XMLSchema" xmlns:xs="http://www.w3.org/2001/XMLSchema" xmlns:p="http://schemas.microsoft.com/office/2006/metadata/properties" xmlns:ns2="2170e0d2-6982-47b7-98c8-ece1431fbea9" xmlns:ns3="1776ab74-1157-4c22-a889-85fec7095e82" targetNamespace="http://schemas.microsoft.com/office/2006/metadata/properties" ma:root="true" ma:fieldsID="add08559f901eff759ab771942a85138" ns2:_="" ns3:_="">
    <xsd:import namespace="2170e0d2-6982-47b7-98c8-ece1431fbea9"/>
    <xsd:import namespace="1776ab74-1157-4c22-a889-85fec7095e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urrentstatusofthedocument" minOccurs="0"/>
                <xsd:element ref="ns2:inSEPsubmissionproposalszip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0e0d2-6982-47b7-98c8-ece1431fb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urrentstatusofthedocument" ma:index="14" nillable="true" ma:displayName="Current status of the document" ma:default="Work In Progress" ma:format="Dropdown" ma:internalName="Currentstatusofthedocument">
      <xsd:simpleType>
        <xsd:restriction base="dms:Choice">
          <xsd:enumeration value="Work In Progress"/>
          <xsd:enumeration value="Final"/>
        </xsd:restriction>
      </xsd:simpleType>
    </xsd:element>
    <xsd:element name="inSEPsubmissionproposalszipfile" ma:index="15" nillable="true" ma:displayName="comment" ma:format="Dropdown" ma:internalName="inSEPsubmissionproposalszipfil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6ab74-1157-4c22-a889-85fec7095e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95A5-1B49-4082-8CB5-AAC1AF98AAC5}">
  <ds:schemaRefs>
    <ds:schemaRef ds:uri="http://schemas.microsoft.com/office/2006/metadata/longProperties"/>
  </ds:schemaRefs>
</ds:datastoreItem>
</file>

<file path=customXml/itemProps2.xml><?xml version="1.0" encoding="utf-8"?>
<ds:datastoreItem xmlns:ds="http://schemas.openxmlformats.org/officeDocument/2006/customXml" ds:itemID="{5300A556-2384-47C3-8DD6-D4C1B83A6C78}">
  <ds:schemaRefs>
    <ds:schemaRef ds:uri="http://schemas.microsoft.com/office/2006/metadata/properties"/>
    <ds:schemaRef ds:uri="http://schemas.microsoft.com/office/infopath/2007/PartnerControls"/>
    <ds:schemaRef ds:uri="2170e0d2-6982-47b7-98c8-ece1431fbea9"/>
  </ds:schemaRefs>
</ds:datastoreItem>
</file>

<file path=customXml/itemProps3.xml><?xml version="1.0" encoding="utf-8"?>
<ds:datastoreItem xmlns:ds="http://schemas.openxmlformats.org/officeDocument/2006/customXml" ds:itemID="{A14FE47F-3DDB-486D-B647-B98A454F3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0e0d2-6982-47b7-98c8-ece1431fbea9"/>
    <ds:schemaRef ds:uri="1776ab74-1157-4c22-a889-85fec7095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F24A51-82F7-42AA-B48C-99B6816F3EC8}">
  <ds:schemaRefs>
    <ds:schemaRef ds:uri="http://schemas.microsoft.com/sharepoint/v3/contenttype/forms"/>
  </ds:schemaRefs>
</ds:datastoreItem>
</file>

<file path=customXml/itemProps5.xml><?xml version="1.0" encoding="utf-8"?>
<ds:datastoreItem xmlns:ds="http://schemas.openxmlformats.org/officeDocument/2006/customXml" ds:itemID="{DD42C2A1-D3AD-49FD-AB5B-022FCF6F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4506</Words>
  <Characters>25657</Characters>
  <Application>Microsoft Office Word</Application>
  <DocSecurity>0</DocSecurity>
  <Lines>213</Lines>
  <Paragraphs>60</Paragraphs>
  <ScaleCrop>false</ScaleCrop>
  <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2023-12-14T17:06:00Z</dcterms:created>
  <dcterms:modified xsi:type="dcterms:W3CDTF">2023-12-14T17:06:00Z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Name">
    <vt:lpwstr>Commission Use</vt:lpwstr>
  </property>
  <property fmtid="{D5CDD505-2E9C-101B-9397-08002B2CF9AE}" pid="3" name="LastSaved">
    <vt:filetime>2016-10-09T23:00:00Z</vt:filetime>
  </property>
  <property fmtid="{D5CDD505-2E9C-101B-9397-08002B2CF9AE}" pid="4" name="EC_Collab_Status">
    <vt:lpwstr>Wait</vt:lpwstr>
  </property>
  <property fmtid="{D5CDD505-2E9C-101B-9397-08002B2CF9AE}" pid="5" name="Order0">
    <vt:lpwstr>6</vt:lpwstr>
  </property>
  <property fmtid="{D5CDD505-2E9C-101B-9397-08002B2CF9AE}" pid="6" name="Comment">
    <vt:lpwstr>DRAFT</vt:lpwstr>
  </property>
  <property fmtid="{D5CDD505-2E9C-101B-9397-08002B2CF9AE}" pid="7" name="_dlc_DocId">
    <vt:lpwstr>ECCSC-137315752-8539</vt:lpwstr>
  </property>
  <property fmtid="{D5CDD505-2E9C-101B-9397-08002B2CF9AE}" pid="8" name="ContentTypeId">
    <vt:lpwstr>0x0101009D7D29606B6C0A4B866B9D8C8B13306D</vt:lpwstr>
  </property>
  <property fmtid="{D5CDD505-2E9C-101B-9397-08002B2CF9AE}" pid="9" name="MSIP_Label_6bd9ddd1-4d20-43f6-abfa-fc3c07406f94_ContentBits">
    <vt:lpwstr>0</vt:lpwstr>
  </property>
  <property fmtid="{D5CDD505-2E9C-101B-9397-08002B2CF9AE}" pid="10" name="Status0">
    <vt:lpwstr>Draft</vt:lpwstr>
  </property>
  <property fmtid="{D5CDD505-2E9C-101B-9397-08002B2CF9AE}" pid="11" name="Comments IT implementation">
    <vt:lpwstr/>
  </property>
  <property fmtid="{D5CDD505-2E9C-101B-9397-08002B2CF9AE}" pid="12" name="EC_Collab_Reference">
    <vt:lpwstr/>
  </property>
  <property fmtid="{D5CDD505-2E9C-101B-9397-08002B2CF9AE}" pid="13" name="MSIP_Label_6bd9ddd1-4d20-43f6-abfa-fc3c07406f94_SiteId">
    <vt:lpwstr>b24c8b06-522c-46fe-9080-70926f8dddb1</vt:lpwstr>
  </property>
  <property fmtid="{D5CDD505-2E9C-101B-9397-08002B2CF9AE}" pid="14" name="_dlc_DocIdItemGuid">
    <vt:lpwstr>665a4518-f755-4f77-9fa4-a83b65a50cf1</vt:lpwstr>
  </property>
  <property fmtid="{D5CDD505-2E9C-101B-9397-08002B2CF9AE}" pid="15" name="IconOverlay">
    <vt:lpwstr/>
  </property>
  <property fmtid="{D5CDD505-2E9C-101B-9397-08002B2CF9AE}" pid="16" name="MSIP_Label_6bd9ddd1-4d20-43f6-abfa-fc3c07406f94_Method">
    <vt:lpwstr>Standard</vt:lpwstr>
  </property>
  <property fmtid="{D5CDD505-2E9C-101B-9397-08002B2CF9AE}" pid="17" name="MSIP_Label_6bd9ddd1-4d20-43f6-abfa-fc3c07406f94_Enabled">
    <vt:lpwstr>true</vt:lpwstr>
  </property>
  <property fmtid="{D5CDD505-2E9C-101B-9397-08002B2CF9AE}" pid="18" name="_dlc_DocIdUrl">
    <vt:lpwstr>https://myintracomm-collab.ec.europa.eu/networks/H2020CSC/CIC_B3/_layouts/15/DocIdRedir.aspx?ID=ECCSC-137315752-8539, ECCSC-137315752-8539</vt:lpwstr>
  </property>
  <property fmtid="{D5CDD505-2E9C-101B-9397-08002B2CF9AE}" pid="19" name="EC_Collab_DocumentLanguage">
    <vt:lpwstr>EN</vt:lpwstr>
  </property>
  <property fmtid="{D5CDD505-2E9C-101B-9397-08002B2CF9AE}" pid="20" name="Category">
    <vt:lpwstr>reports &amp; forms</vt:lpwstr>
  </property>
  <property fmtid="{D5CDD505-2E9C-101B-9397-08002B2CF9AE}" pid="21" name="MSIP_Label_6bd9ddd1-4d20-43f6-abfa-fc3c07406f94_SetDate">
    <vt:lpwstr>2022-01-21T09:25:33Z</vt:lpwstr>
  </property>
  <property fmtid="{D5CDD505-2E9C-101B-9397-08002B2CF9AE}" pid="22" name="Created">
    <vt:filetime>2016-10-04T23:00:00Z</vt:filetime>
  </property>
  <property fmtid="{D5CDD505-2E9C-101B-9397-08002B2CF9AE}" pid="23" name="MSIP_Label_6bd9ddd1-4d20-43f6-abfa-fc3c07406f94_ActionId">
    <vt:lpwstr>38735945-8f55-4241-a55a-c173031a07de</vt:lpwstr>
  </property>
  <property fmtid="{D5CDD505-2E9C-101B-9397-08002B2CF9AE}" pid="24" name="Status">
    <vt:lpwstr>4 Grant proposals (Submission &amp; Evaluation)</vt:lpwstr>
  </property>
</Properties>
</file>